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9504F" w14:textId="77777777" w:rsidR="005316E1" w:rsidRDefault="005316E1" w:rsidP="006863CC">
      <w:pPr>
        <w:spacing w:line="360" w:lineRule="auto"/>
        <w:ind w:left="115" w:right="66"/>
        <w:jc w:val="both"/>
        <w:rPr>
          <w:rFonts w:ascii="Cambria"/>
          <w:color w:val="FF0000"/>
          <w:spacing w:val="3"/>
          <w:sz w:val="52"/>
        </w:rPr>
      </w:pPr>
    </w:p>
    <w:p w14:paraId="390524F0" w14:textId="0FC6BC55" w:rsidR="006863CC" w:rsidRPr="00AA6BE0" w:rsidRDefault="00B616B8" w:rsidP="006863CC">
      <w:pPr>
        <w:spacing w:line="360" w:lineRule="auto"/>
        <w:ind w:left="115" w:right="66"/>
        <w:jc w:val="both"/>
        <w:rPr>
          <w:rFonts w:ascii="Cambria"/>
          <w:spacing w:val="3"/>
          <w:sz w:val="24"/>
          <w:szCs w:val="24"/>
        </w:rPr>
      </w:pPr>
      <w:r w:rsidRPr="00AA6BE0">
        <w:rPr>
          <w:noProof/>
          <w:lang w:eastAsia="nl-NL"/>
        </w:rPr>
        <mc:AlternateContent>
          <mc:Choice Requires="wpg">
            <w:drawing>
              <wp:anchor distT="0" distB="0" distL="114300" distR="114300" simplePos="0" relativeHeight="251658240" behindDoc="1" locked="0" layoutInCell="1" allowOverlap="1" wp14:anchorId="0680E536" wp14:editId="19E5FAE6">
                <wp:simplePos x="0" y="0"/>
                <wp:positionH relativeFrom="page">
                  <wp:posOffset>880745</wp:posOffset>
                </wp:positionH>
                <wp:positionV relativeFrom="paragraph">
                  <wp:posOffset>454660</wp:posOffset>
                </wp:positionV>
                <wp:extent cx="5797550" cy="127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1270"/>
                          <a:chOff x="1387" y="716"/>
                          <a:chExt cx="9130" cy="2"/>
                        </a:xfrm>
                      </wpg:grpSpPr>
                      <wps:wsp>
                        <wps:cNvPr id="4" name="Freeform 3"/>
                        <wps:cNvSpPr>
                          <a:spLocks/>
                        </wps:cNvSpPr>
                        <wps:spPr bwMode="auto">
                          <a:xfrm>
                            <a:off x="1387" y="716"/>
                            <a:ext cx="9130" cy="2"/>
                          </a:xfrm>
                          <a:custGeom>
                            <a:avLst/>
                            <a:gdLst>
                              <a:gd name="T0" fmla="+- 0 1387 1387"/>
                              <a:gd name="T1" fmla="*/ T0 w 9130"/>
                              <a:gd name="T2" fmla="+- 0 10517 1387"/>
                              <a:gd name="T3" fmla="*/ T2 w 9130"/>
                            </a:gdLst>
                            <a:ahLst/>
                            <a:cxnLst>
                              <a:cxn ang="0">
                                <a:pos x="T1" y="0"/>
                              </a:cxn>
                              <a:cxn ang="0">
                                <a:pos x="T3" y="0"/>
                              </a:cxn>
                            </a:cxnLst>
                            <a:rect l="0" t="0" r="r" b="b"/>
                            <a:pathLst>
                              <a:path w="9130">
                                <a:moveTo>
                                  <a:pt x="0" y="0"/>
                                </a:moveTo>
                                <a:lnTo>
                                  <a:pt x="9130" y="0"/>
                                </a:lnTo>
                              </a:path>
                            </a:pathLst>
                          </a:custGeom>
                          <a:noFill/>
                          <a:ln w="13462">
                            <a:solidFill>
                              <a:srgbClr val="4E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FA887E" id="Group 2" o:spid="_x0000_s1026" style="position:absolute;margin-left:69.35pt;margin-top:35.8pt;width:456.5pt;height:.1pt;z-index:-251658240;mso-position-horizontal-relative:page" coordorigin="1387,716" coordsize="91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">
                <v:shape id="Freeform 3" o:spid="_x0000_s1027" style="position:absolute;left:1387;top:716;width:9130;height:2;visibility:visible;mso-wrap-style:square;v-text-anchor:top" coordsize="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" path="m,l9130,e" filled="f" strokecolor="#4e81bd" strokeweight="1.06pt">
                  <v:path arrowok="t" o:connecttype="custom" o:connectlocs="0,0;9130,0" o:connectangles="0,0"/>
                </v:shape>
                <w10:wrap anchorx="page"/>
              </v:group>
            </w:pict>
          </mc:Fallback>
        </mc:AlternateContent>
      </w:r>
      <w:r w:rsidR="006863CC" w:rsidRPr="00AA6BE0">
        <w:rPr>
          <w:rFonts w:ascii="Cambria"/>
          <w:spacing w:val="3"/>
          <w:sz w:val="52"/>
        </w:rPr>
        <w:t xml:space="preserve">Bijlage </w:t>
      </w:r>
      <w:r w:rsidR="00985703" w:rsidRPr="00AA6BE0">
        <w:rPr>
          <w:rFonts w:ascii="Cambria"/>
          <w:spacing w:val="3"/>
          <w:sz w:val="52"/>
        </w:rPr>
        <w:t xml:space="preserve">1:  </w:t>
      </w:r>
      <w:r w:rsidR="006863CC" w:rsidRPr="00AA6BE0">
        <w:rPr>
          <w:rFonts w:ascii="Cambria"/>
          <w:spacing w:val="3"/>
          <w:sz w:val="52"/>
        </w:rPr>
        <w:t xml:space="preserve">                                      </w:t>
      </w:r>
    </w:p>
    <w:p w14:paraId="1566CFFA" w14:textId="77777777" w:rsidR="00AA48D8" w:rsidRPr="003645C7" w:rsidRDefault="0014551F" w:rsidP="00823D5D">
      <w:pPr>
        <w:spacing w:line="360" w:lineRule="auto"/>
        <w:ind w:left="115" w:right="66"/>
        <w:rPr>
          <w:rFonts w:ascii="Cambria" w:eastAsia="Cambria" w:hAnsi="Cambria" w:cs="Cambria"/>
          <w:color w:val="FF0000"/>
          <w:sz w:val="24"/>
          <w:szCs w:val="24"/>
        </w:rPr>
      </w:pPr>
      <w:r w:rsidRPr="003645C7">
        <w:rPr>
          <w:rFonts w:ascii="Cambria"/>
          <w:color w:val="16355C"/>
          <w:spacing w:val="3"/>
          <w:sz w:val="52"/>
        </w:rPr>
        <w:t>Handboek</w:t>
      </w:r>
      <w:r w:rsidRPr="003645C7">
        <w:rPr>
          <w:rFonts w:ascii="Cambria"/>
          <w:color w:val="16355C"/>
          <w:spacing w:val="5"/>
          <w:sz w:val="52"/>
        </w:rPr>
        <w:t xml:space="preserve"> </w:t>
      </w:r>
      <w:r w:rsidRPr="003645C7">
        <w:rPr>
          <w:rFonts w:ascii="Cambria"/>
          <w:color w:val="16355C"/>
          <w:spacing w:val="3"/>
          <w:sz w:val="52"/>
        </w:rPr>
        <w:t>Afdelingsbesturen</w:t>
      </w:r>
      <w:r w:rsidR="00823D5D" w:rsidRPr="003645C7">
        <w:rPr>
          <w:rFonts w:ascii="Cambria"/>
          <w:color w:val="16355C"/>
          <w:spacing w:val="3"/>
          <w:sz w:val="52"/>
        </w:rPr>
        <w:t xml:space="preserve">    </w:t>
      </w:r>
    </w:p>
    <w:p w14:paraId="24456A8F" w14:textId="77777777" w:rsidR="00AA48D8" w:rsidRPr="003645C7" w:rsidRDefault="00AA48D8" w:rsidP="009B692F">
      <w:pPr>
        <w:spacing w:line="360" w:lineRule="auto"/>
        <w:rPr>
          <w:sz w:val="20"/>
          <w:szCs w:val="20"/>
        </w:rPr>
      </w:pPr>
    </w:p>
    <w:p w14:paraId="1615C765" w14:textId="7FF0A2EE" w:rsidR="00AA48D8" w:rsidRPr="00AA6BE0" w:rsidRDefault="0014551F" w:rsidP="009B692F">
      <w:pPr>
        <w:spacing w:line="360" w:lineRule="auto"/>
        <w:rPr>
          <w:strike/>
        </w:rPr>
      </w:pPr>
      <w:r w:rsidRPr="003645C7">
        <w:rPr>
          <w:spacing w:val="-1"/>
        </w:rPr>
        <w:t>Bijlage</w:t>
      </w:r>
      <w:r w:rsidRPr="003645C7">
        <w:t xml:space="preserve"> </w:t>
      </w:r>
      <w:r w:rsidRPr="003645C7">
        <w:rPr>
          <w:spacing w:val="-1"/>
        </w:rPr>
        <w:t>bij</w:t>
      </w:r>
      <w:r w:rsidRPr="003645C7">
        <w:rPr>
          <w:spacing w:val="1"/>
        </w:rPr>
        <w:t xml:space="preserve"> </w:t>
      </w:r>
      <w:r w:rsidRPr="003645C7">
        <w:rPr>
          <w:spacing w:val="-1"/>
        </w:rPr>
        <w:t>het</w:t>
      </w:r>
      <w:r w:rsidRPr="003645C7">
        <w:rPr>
          <w:spacing w:val="1"/>
        </w:rPr>
        <w:t xml:space="preserve"> </w:t>
      </w:r>
      <w:r w:rsidRPr="003645C7">
        <w:rPr>
          <w:spacing w:val="-1"/>
        </w:rPr>
        <w:t>Huishoudelijk</w:t>
      </w:r>
      <w:r w:rsidRPr="003645C7">
        <w:rPr>
          <w:spacing w:val="-3"/>
        </w:rPr>
        <w:t xml:space="preserve"> </w:t>
      </w:r>
      <w:r w:rsidRPr="003645C7">
        <w:rPr>
          <w:spacing w:val="-1"/>
        </w:rPr>
        <w:t>Reglement</w:t>
      </w:r>
      <w:r w:rsidRPr="003645C7">
        <w:rPr>
          <w:spacing w:val="1"/>
        </w:rPr>
        <w:t xml:space="preserve"> </w:t>
      </w:r>
      <w:r w:rsidRPr="003645C7">
        <w:rPr>
          <w:spacing w:val="-1"/>
        </w:rPr>
        <w:t>van</w:t>
      </w:r>
      <w:r w:rsidRPr="003645C7">
        <w:t xml:space="preserve"> het</w:t>
      </w:r>
      <w:r w:rsidRPr="003645C7">
        <w:rPr>
          <w:spacing w:val="1"/>
        </w:rPr>
        <w:t xml:space="preserve"> </w:t>
      </w:r>
      <w:r w:rsidRPr="003645C7">
        <w:rPr>
          <w:spacing w:val="-1"/>
        </w:rPr>
        <w:t>Gilde</w:t>
      </w:r>
      <w:r w:rsidRPr="003645C7">
        <w:rPr>
          <w:spacing w:val="-2"/>
        </w:rPr>
        <w:t xml:space="preserve"> </w:t>
      </w:r>
      <w:r w:rsidRPr="003645C7">
        <w:rPr>
          <w:spacing w:val="-1"/>
        </w:rPr>
        <w:t>van</w:t>
      </w:r>
      <w:r w:rsidRPr="003645C7">
        <w:t xml:space="preserve"> </w:t>
      </w:r>
      <w:r w:rsidRPr="003645C7">
        <w:rPr>
          <w:spacing w:val="-1"/>
        </w:rPr>
        <w:t>Molenaars</w:t>
      </w:r>
      <w:r w:rsidR="00A43A2A" w:rsidRPr="003645C7">
        <w:rPr>
          <w:spacing w:val="-1"/>
        </w:rPr>
        <w:t>.</w:t>
      </w:r>
      <w:r w:rsidRPr="003645C7">
        <w:rPr>
          <w:spacing w:val="49"/>
        </w:rPr>
        <w:t xml:space="preserve"> </w:t>
      </w:r>
      <w:r w:rsidRPr="003645C7">
        <w:rPr>
          <w:spacing w:val="-1"/>
        </w:rPr>
        <w:t>Vastgesteld</w:t>
      </w:r>
      <w:r w:rsidRPr="003645C7">
        <w:rPr>
          <w:spacing w:val="-3"/>
        </w:rPr>
        <w:t xml:space="preserve"> </w:t>
      </w:r>
      <w:r w:rsidRPr="003645C7">
        <w:t>op de</w:t>
      </w:r>
      <w:r w:rsidRPr="003645C7">
        <w:rPr>
          <w:spacing w:val="-2"/>
        </w:rPr>
        <w:t xml:space="preserve"> </w:t>
      </w:r>
      <w:r w:rsidR="003B5780" w:rsidRPr="00AA6BE0">
        <w:rPr>
          <w:spacing w:val="-2"/>
        </w:rPr>
        <w:t xml:space="preserve">algemene </w:t>
      </w:r>
      <w:r w:rsidRPr="00AA6BE0">
        <w:rPr>
          <w:spacing w:val="-1"/>
        </w:rPr>
        <w:t>ledenvergadering</w:t>
      </w:r>
      <w:r w:rsidRPr="00AA6BE0">
        <w:rPr>
          <w:spacing w:val="-3"/>
        </w:rPr>
        <w:t xml:space="preserve"> </w:t>
      </w:r>
      <w:r w:rsidR="003B5780" w:rsidRPr="00AA6BE0">
        <w:rPr>
          <w:spacing w:val="-3"/>
        </w:rPr>
        <w:t xml:space="preserve">(ALV) </w:t>
      </w:r>
      <w:r w:rsidRPr="00AA6BE0">
        <w:rPr>
          <w:spacing w:val="-1"/>
        </w:rPr>
        <w:t>van</w:t>
      </w:r>
      <w:r w:rsidRPr="00AA6BE0">
        <w:t xml:space="preserve"> </w:t>
      </w:r>
      <w:r w:rsidR="00DE5087">
        <w:t>2</w:t>
      </w:r>
      <w:r w:rsidR="00B616B8" w:rsidRPr="00AA6BE0">
        <w:t xml:space="preserve"> april 202</w:t>
      </w:r>
      <w:r w:rsidR="00247E57">
        <w:t>2</w:t>
      </w:r>
      <w:r w:rsidR="00B616B8" w:rsidRPr="00AA6BE0">
        <w:t>.</w:t>
      </w:r>
    </w:p>
    <w:p w14:paraId="5C8F2031" w14:textId="77777777" w:rsidR="00A43A2A" w:rsidRPr="003645C7" w:rsidRDefault="00A43A2A" w:rsidP="009B692F">
      <w:pPr>
        <w:spacing w:line="360" w:lineRule="auto"/>
      </w:pPr>
    </w:p>
    <w:sdt>
      <w:sdtPr>
        <w:rPr>
          <w:rFonts w:asciiTheme="minorHAnsi" w:eastAsiaTheme="minorHAnsi" w:hAnsiTheme="minorHAnsi" w:cstheme="minorBidi"/>
          <w:b w:val="0"/>
          <w:bCs w:val="0"/>
          <w:color w:val="auto"/>
          <w:sz w:val="22"/>
          <w:szCs w:val="22"/>
        </w:rPr>
        <w:id w:val="926151"/>
        <w:docPartObj>
          <w:docPartGallery w:val="Table of Contents"/>
          <w:docPartUnique/>
        </w:docPartObj>
      </w:sdtPr>
      <w:sdtContent>
        <w:p w14:paraId="79D2E1F9" w14:textId="77777777" w:rsidR="00CD735B" w:rsidRPr="003645C7" w:rsidRDefault="00CD735B" w:rsidP="009B692F">
          <w:pPr>
            <w:pStyle w:val="Kopvaninhoudsopgave"/>
            <w:spacing w:before="0" w:line="360" w:lineRule="auto"/>
            <w:rPr>
              <w:rFonts w:ascii="Cambria" w:hAnsi="Cambria"/>
            </w:rPr>
          </w:pPr>
          <w:r w:rsidRPr="003645C7">
            <w:rPr>
              <w:rFonts w:ascii="Cambria" w:hAnsi="Cambria"/>
            </w:rPr>
            <w:t>Inhoud</w:t>
          </w:r>
        </w:p>
        <w:p w14:paraId="2A33F60F" w14:textId="3CF8D91D" w:rsidR="00A43A2A" w:rsidRPr="003645C7" w:rsidRDefault="009C51F7">
          <w:pPr>
            <w:pStyle w:val="Inhopg2"/>
            <w:tabs>
              <w:tab w:val="left" w:pos="660"/>
              <w:tab w:val="right" w:leader="dot" w:pos="9270"/>
            </w:tabs>
            <w:rPr>
              <w:rFonts w:eastAsiaTheme="minorEastAsia"/>
              <w:noProof/>
              <w:lang w:eastAsia="nl-NL"/>
            </w:rPr>
          </w:pPr>
          <w:r w:rsidRPr="003645C7">
            <w:fldChar w:fldCharType="begin"/>
          </w:r>
          <w:r w:rsidR="00CD735B" w:rsidRPr="003645C7">
            <w:instrText xml:space="preserve"> TOC \o "1-3" \h \z \u </w:instrText>
          </w:r>
          <w:r w:rsidRPr="003645C7">
            <w:fldChar w:fldCharType="separate"/>
          </w:r>
          <w:hyperlink w:anchor="_Toc437279466" w:history="1">
            <w:r w:rsidR="00A43A2A" w:rsidRPr="003645C7">
              <w:rPr>
                <w:rStyle w:val="Hyperlink"/>
                <w:noProof/>
              </w:rPr>
              <w:t>1</w:t>
            </w:r>
            <w:r w:rsidR="00A43A2A" w:rsidRPr="003645C7">
              <w:rPr>
                <w:rFonts w:eastAsiaTheme="minorEastAsia"/>
                <w:noProof/>
                <w:lang w:eastAsia="nl-NL"/>
              </w:rPr>
              <w:tab/>
            </w:r>
            <w:r w:rsidR="00A43A2A" w:rsidRPr="003645C7">
              <w:rPr>
                <w:rStyle w:val="Hyperlink"/>
                <w:noProof/>
                <w:spacing w:val="-1"/>
              </w:rPr>
              <w:t>Inleiding</w:t>
            </w:r>
            <w:r w:rsidR="00A43A2A" w:rsidRPr="003645C7">
              <w:rPr>
                <w:noProof/>
                <w:webHidden/>
              </w:rPr>
              <w:tab/>
            </w:r>
            <w:r w:rsidRPr="003645C7">
              <w:rPr>
                <w:noProof/>
                <w:webHidden/>
              </w:rPr>
              <w:fldChar w:fldCharType="begin"/>
            </w:r>
            <w:r w:rsidR="00A43A2A" w:rsidRPr="003645C7">
              <w:rPr>
                <w:noProof/>
                <w:webHidden/>
              </w:rPr>
              <w:instrText xml:space="preserve"> PAGEREF _Toc437279466 \h </w:instrText>
            </w:r>
            <w:r w:rsidRPr="003645C7">
              <w:rPr>
                <w:noProof/>
                <w:webHidden/>
              </w:rPr>
            </w:r>
            <w:r w:rsidRPr="003645C7">
              <w:rPr>
                <w:noProof/>
                <w:webHidden/>
              </w:rPr>
              <w:fldChar w:fldCharType="separate"/>
            </w:r>
            <w:r w:rsidR="006D413F">
              <w:rPr>
                <w:noProof/>
                <w:webHidden/>
              </w:rPr>
              <w:t>2</w:t>
            </w:r>
            <w:r w:rsidRPr="003645C7">
              <w:rPr>
                <w:noProof/>
                <w:webHidden/>
              </w:rPr>
              <w:fldChar w:fldCharType="end"/>
            </w:r>
          </w:hyperlink>
        </w:p>
        <w:p w14:paraId="267366CE" w14:textId="72588B00" w:rsidR="00A43A2A" w:rsidRPr="003645C7" w:rsidRDefault="00000000">
          <w:pPr>
            <w:pStyle w:val="Inhopg2"/>
            <w:tabs>
              <w:tab w:val="left" w:pos="660"/>
              <w:tab w:val="right" w:leader="dot" w:pos="9270"/>
            </w:tabs>
            <w:rPr>
              <w:rFonts w:eastAsiaTheme="minorEastAsia"/>
              <w:noProof/>
              <w:lang w:eastAsia="nl-NL"/>
            </w:rPr>
          </w:pPr>
          <w:hyperlink w:anchor="_Toc437279467" w:history="1">
            <w:r w:rsidR="00A43A2A" w:rsidRPr="003645C7">
              <w:rPr>
                <w:rStyle w:val="Hyperlink"/>
                <w:noProof/>
              </w:rPr>
              <w:t>2</w:t>
            </w:r>
            <w:r w:rsidR="00A43A2A" w:rsidRPr="003645C7">
              <w:rPr>
                <w:rFonts w:eastAsiaTheme="minorEastAsia"/>
                <w:noProof/>
                <w:lang w:eastAsia="nl-NL"/>
              </w:rPr>
              <w:tab/>
            </w:r>
            <w:r w:rsidR="00A43A2A" w:rsidRPr="003645C7">
              <w:rPr>
                <w:rStyle w:val="Hyperlink"/>
                <w:noProof/>
                <w:spacing w:val="-1"/>
              </w:rPr>
              <w:t>Afdelingsbestuur</w:t>
            </w:r>
            <w:r w:rsidR="00A43A2A" w:rsidRPr="003645C7">
              <w:rPr>
                <w:noProof/>
                <w:webHidden/>
              </w:rPr>
              <w:tab/>
            </w:r>
            <w:r w:rsidR="009C51F7" w:rsidRPr="003645C7">
              <w:rPr>
                <w:noProof/>
                <w:webHidden/>
              </w:rPr>
              <w:fldChar w:fldCharType="begin"/>
            </w:r>
            <w:r w:rsidR="00A43A2A" w:rsidRPr="003645C7">
              <w:rPr>
                <w:noProof/>
                <w:webHidden/>
              </w:rPr>
              <w:instrText xml:space="preserve"> PAGEREF _Toc437279467 \h </w:instrText>
            </w:r>
            <w:r w:rsidR="009C51F7" w:rsidRPr="003645C7">
              <w:rPr>
                <w:noProof/>
                <w:webHidden/>
              </w:rPr>
            </w:r>
            <w:r w:rsidR="009C51F7" w:rsidRPr="003645C7">
              <w:rPr>
                <w:noProof/>
                <w:webHidden/>
              </w:rPr>
              <w:fldChar w:fldCharType="separate"/>
            </w:r>
            <w:r w:rsidR="006D413F">
              <w:rPr>
                <w:noProof/>
                <w:webHidden/>
              </w:rPr>
              <w:t>2</w:t>
            </w:r>
            <w:r w:rsidR="009C51F7" w:rsidRPr="003645C7">
              <w:rPr>
                <w:noProof/>
                <w:webHidden/>
              </w:rPr>
              <w:fldChar w:fldCharType="end"/>
            </w:r>
          </w:hyperlink>
        </w:p>
        <w:p w14:paraId="343BC002" w14:textId="2729D82A" w:rsidR="00A43A2A" w:rsidRPr="003645C7" w:rsidRDefault="00000000">
          <w:pPr>
            <w:pStyle w:val="Inhopg3"/>
            <w:tabs>
              <w:tab w:val="left" w:pos="1100"/>
              <w:tab w:val="right" w:leader="dot" w:pos="9270"/>
            </w:tabs>
            <w:rPr>
              <w:rFonts w:eastAsiaTheme="minorEastAsia"/>
              <w:noProof/>
              <w:lang w:eastAsia="nl-NL"/>
            </w:rPr>
          </w:pPr>
          <w:hyperlink w:anchor="_Toc437279468" w:history="1">
            <w:r w:rsidR="00A43A2A" w:rsidRPr="003645C7">
              <w:rPr>
                <w:rStyle w:val="Hyperlink"/>
                <w:noProof/>
                <w:w w:val="99"/>
              </w:rPr>
              <w:t>2.1</w:t>
            </w:r>
            <w:r w:rsidR="00A43A2A" w:rsidRPr="003645C7">
              <w:rPr>
                <w:rFonts w:eastAsiaTheme="minorEastAsia"/>
                <w:noProof/>
                <w:lang w:eastAsia="nl-NL"/>
              </w:rPr>
              <w:tab/>
            </w:r>
            <w:r w:rsidR="00A43A2A" w:rsidRPr="003645C7">
              <w:rPr>
                <w:rStyle w:val="Hyperlink"/>
                <w:noProof/>
                <w:spacing w:val="-1"/>
              </w:rPr>
              <w:t>Aanstelling</w:t>
            </w:r>
            <w:r w:rsidR="00A43A2A" w:rsidRPr="003645C7">
              <w:rPr>
                <w:noProof/>
                <w:webHidden/>
              </w:rPr>
              <w:tab/>
            </w:r>
            <w:r w:rsidR="009C51F7" w:rsidRPr="003645C7">
              <w:rPr>
                <w:noProof/>
                <w:webHidden/>
              </w:rPr>
              <w:fldChar w:fldCharType="begin"/>
            </w:r>
            <w:r w:rsidR="00A43A2A" w:rsidRPr="003645C7">
              <w:rPr>
                <w:noProof/>
                <w:webHidden/>
              </w:rPr>
              <w:instrText xml:space="preserve"> PAGEREF _Toc437279468 \h </w:instrText>
            </w:r>
            <w:r w:rsidR="009C51F7" w:rsidRPr="003645C7">
              <w:rPr>
                <w:noProof/>
                <w:webHidden/>
              </w:rPr>
            </w:r>
            <w:r w:rsidR="009C51F7" w:rsidRPr="003645C7">
              <w:rPr>
                <w:noProof/>
                <w:webHidden/>
              </w:rPr>
              <w:fldChar w:fldCharType="separate"/>
            </w:r>
            <w:r w:rsidR="006D413F">
              <w:rPr>
                <w:noProof/>
                <w:webHidden/>
              </w:rPr>
              <w:t>2</w:t>
            </w:r>
            <w:r w:rsidR="009C51F7" w:rsidRPr="003645C7">
              <w:rPr>
                <w:noProof/>
                <w:webHidden/>
              </w:rPr>
              <w:fldChar w:fldCharType="end"/>
            </w:r>
          </w:hyperlink>
        </w:p>
        <w:p w14:paraId="7341D807" w14:textId="2AC20B6F" w:rsidR="00A43A2A" w:rsidRPr="003645C7" w:rsidRDefault="00000000">
          <w:pPr>
            <w:pStyle w:val="Inhopg3"/>
            <w:tabs>
              <w:tab w:val="left" w:pos="1100"/>
              <w:tab w:val="right" w:leader="dot" w:pos="9270"/>
            </w:tabs>
            <w:rPr>
              <w:rFonts w:eastAsiaTheme="minorEastAsia"/>
              <w:noProof/>
              <w:lang w:eastAsia="nl-NL"/>
            </w:rPr>
          </w:pPr>
          <w:hyperlink w:anchor="_Toc437279469" w:history="1">
            <w:r w:rsidR="00A43A2A" w:rsidRPr="003645C7">
              <w:rPr>
                <w:rStyle w:val="Hyperlink"/>
                <w:noProof/>
                <w:w w:val="99"/>
              </w:rPr>
              <w:t>2.2</w:t>
            </w:r>
            <w:r w:rsidR="00A43A2A" w:rsidRPr="003645C7">
              <w:rPr>
                <w:rFonts w:eastAsiaTheme="minorEastAsia"/>
                <w:noProof/>
                <w:lang w:eastAsia="nl-NL"/>
              </w:rPr>
              <w:tab/>
            </w:r>
            <w:r w:rsidR="00A43A2A" w:rsidRPr="003645C7">
              <w:rPr>
                <w:rStyle w:val="Hyperlink"/>
                <w:noProof/>
              </w:rPr>
              <w:t>Taakomschrijving</w:t>
            </w:r>
            <w:r w:rsidR="00A43A2A" w:rsidRPr="003645C7">
              <w:rPr>
                <w:rStyle w:val="Hyperlink"/>
                <w:noProof/>
                <w:spacing w:val="-25"/>
              </w:rPr>
              <w:t xml:space="preserve"> </w:t>
            </w:r>
            <w:r w:rsidR="00A43A2A" w:rsidRPr="003645C7">
              <w:rPr>
                <w:rStyle w:val="Hyperlink"/>
                <w:noProof/>
                <w:spacing w:val="-1"/>
              </w:rPr>
              <w:t>provinciale</w:t>
            </w:r>
            <w:r w:rsidR="00A43A2A" w:rsidRPr="003645C7">
              <w:rPr>
                <w:rStyle w:val="Hyperlink"/>
                <w:noProof/>
                <w:spacing w:val="-25"/>
              </w:rPr>
              <w:t xml:space="preserve"> </w:t>
            </w:r>
            <w:r w:rsidR="00A43A2A" w:rsidRPr="003645C7">
              <w:rPr>
                <w:rStyle w:val="Hyperlink"/>
                <w:noProof/>
              </w:rPr>
              <w:t>afdelingen</w:t>
            </w:r>
            <w:r w:rsidR="00A43A2A" w:rsidRPr="003645C7">
              <w:rPr>
                <w:noProof/>
                <w:webHidden/>
              </w:rPr>
              <w:tab/>
            </w:r>
            <w:r w:rsidR="009C51F7" w:rsidRPr="003645C7">
              <w:rPr>
                <w:noProof/>
                <w:webHidden/>
              </w:rPr>
              <w:fldChar w:fldCharType="begin"/>
            </w:r>
            <w:r w:rsidR="00A43A2A" w:rsidRPr="003645C7">
              <w:rPr>
                <w:noProof/>
                <w:webHidden/>
              </w:rPr>
              <w:instrText xml:space="preserve"> PAGEREF _Toc437279469 \h </w:instrText>
            </w:r>
            <w:r w:rsidR="009C51F7" w:rsidRPr="003645C7">
              <w:rPr>
                <w:noProof/>
                <w:webHidden/>
              </w:rPr>
            </w:r>
            <w:r w:rsidR="009C51F7" w:rsidRPr="003645C7">
              <w:rPr>
                <w:noProof/>
                <w:webHidden/>
              </w:rPr>
              <w:fldChar w:fldCharType="separate"/>
            </w:r>
            <w:r w:rsidR="006D413F">
              <w:rPr>
                <w:noProof/>
                <w:webHidden/>
              </w:rPr>
              <w:t>3</w:t>
            </w:r>
            <w:r w:rsidR="009C51F7" w:rsidRPr="003645C7">
              <w:rPr>
                <w:noProof/>
                <w:webHidden/>
              </w:rPr>
              <w:fldChar w:fldCharType="end"/>
            </w:r>
          </w:hyperlink>
        </w:p>
        <w:p w14:paraId="40097370" w14:textId="1CD42A8F" w:rsidR="00A43A2A" w:rsidRPr="003645C7" w:rsidRDefault="00000000">
          <w:pPr>
            <w:pStyle w:val="Inhopg3"/>
            <w:tabs>
              <w:tab w:val="left" w:pos="1100"/>
              <w:tab w:val="right" w:leader="dot" w:pos="9270"/>
            </w:tabs>
            <w:rPr>
              <w:rFonts w:eastAsiaTheme="minorEastAsia"/>
              <w:noProof/>
              <w:lang w:eastAsia="nl-NL"/>
            </w:rPr>
          </w:pPr>
          <w:hyperlink w:anchor="_Toc437279470" w:history="1">
            <w:r w:rsidR="00A43A2A" w:rsidRPr="003645C7">
              <w:rPr>
                <w:rStyle w:val="Hyperlink"/>
                <w:noProof/>
                <w:w w:val="99"/>
              </w:rPr>
              <w:t>2.3</w:t>
            </w:r>
            <w:r w:rsidR="00A43A2A" w:rsidRPr="003645C7">
              <w:rPr>
                <w:rFonts w:eastAsiaTheme="minorEastAsia"/>
                <w:noProof/>
                <w:lang w:eastAsia="nl-NL"/>
              </w:rPr>
              <w:tab/>
            </w:r>
            <w:r w:rsidR="00A43A2A" w:rsidRPr="003645C7">
              <w:rPr>
                <w:rStyle w:val="Hyperlink"/>
                <w:noProof/>
              </w:rPr>
              <w:t>Taakomschrijving</w:t>
            </w:r>
            <w:r w:rsidR="00A43A2A" w:rsidRPr="003645C7">
              <w:rPr>
                <w:rStyle w:val="Hyperlink"/>
                <w:noProof/>
                <w:spacing w:val="-35"/>
              </w:rPr>
              <w:t xml:space="preserve"> </w:t>
            </w:r>
            <w:r w:rsidR="00A43A2A" w:rsidRPr="003645C7">
              <w:rPr>
                <w:rStyle w:val="Hyperlink"/>
                <w:noProof/>
                <w:spacing w:val="-1"/>
              </w:rPr>
              <w:t>molenfunctie-georiënteerde</w:t>
            </w:r>
            <w:r w:rsidR="00A43A2A" w:rsidRPr="003645C7">
              <w:rPr>
                <w:rStyle w:val="Hyperlink"/>
                <w:noProof/>
                <w:spacing w:val="-35"/>
              </w:rPr>
              <w:t xml:space="preserve"> </w:t>
            </w:r>
            <w:r w:rsidR="00A43A2A" w:rsidRPr="003645C7">
              <w:rPr>
                <w:rStyle w:val="Hyperlink"/>
                <w:noProof/>
              </w:rPr>
              <w:t>afdelingen</w:t>
            </w:r>
            <w:r w:rsidR="00A43A2A" w:rsidRPr="003645C7">
              <w:rPr>
                <w:noProof/>
                <w:webHidden/>
              </w:rPr>
              <w:tab/>
            </w:r>
            <w:r w:rsidR="009C51F7" w:rsidRPr="003645C7">
              <w:rPr>
                <w:noProof/>
                <w:webHidden/>
              </w:rPr>
              <w:fldChar w:fldCharType="begin"/>
            </w:r>
            <w:r w:rsidR="00A43A2A" w:rsidRPr="003645C7">
              <w:rPr>
                <w:noProof/>
                <w:webHidden/>
              </w:rPr>
              <w:instrText xml:space="preserve"> PAGEREF _Toc437279470 \h </w:instrText>
            </w:r>
            <w:r w:rsidR="009C51F7" w:rsidRPr="003645C7">
              <w:rPr>
                <w:noProof/>
                <w:webHidden/>
              </w:rPr>
            </w:r>
            <w:r w:rsidR="009C51F7" w:rsidRPr="003645C7">
              <w:rPr>
                <w:noProof/>
                <w:webHidden/>
              </w:rPr>
              <w:fldChar w:fldCharType="separate"/>
            </w:r>
            <w:r w:rsidR="006D413F">
              <w:rPr>
                <w:noProof/>
                <w:webHidden/>
              </w:rPr>
              <w:t>3</w:t>
            </w:r>
            <w:r w:rsidR="009C51F7" w:rsidRPr="003645C7">
              <w:rPr>
                <w:noProof/>
                <w:webHidden/>
              </w:rPr>
              <w:fldChar w:fldCharType="end"/>
            </w:r>
          </w:hyperlink>
        </w:p>
        <w:p w14:paraId="459E62EF" w14:textId="19514F73" w:rsidR="00A43A2A" w:rsidRPr="003645C7" w:rsidRDefault="00000000">
          <w:pPr>
            <w:pStyle w:val="Inhopg3"/>
            <w:tabs>
              <w:tab w:val="left" w:pos="1100"/>
              <w:tab w:val="right" w:leader="dot" w:pos="9270"/>
            </w:tabs>
            <w:rPr>
              <w:rFonts w:eastAsiaTheme="minorEastAsia"/>
              <w:noProof/>
              <w:lang w:eastAsia="nl-NL"/>
            </w:rPr>
          </w:pPr>
          <w:hyperlink w:anchor="_Toc437279471" w:history="1">
            <w:r w:rsidR="00A43A2A" w:rsidRPr="003645C7">
              <w:rPr>
                <w:rStyle w:val="Hyperlink"/>
                <w:noProof/>
                <w:w w:val="99"/>
              </w:rPr>
              <w:t>2.4</w:t>
            </w:r>
            <w:r w:rsidR="00A43A2A" w:rsidRPr="003645C7">
              <w:rPr>
                <w:rFonts w:eastAsiaTheme="minorEastAsia"/>
                <w:noProof/>
                <w:lang w:eastAsia="nl-NL"/>
              </w:rPr>
              <w:tab/>
            </w:r>
            <w:r w:rsidR="00A43A2A" w:rsidRPr="003645C7">
              <w:rPr>
                <w:rStyle w:val="Hyperlink"/>
                <w:noProof/>
                <w:spacing w:val="-1"/>
              </w:rPr>
              <w:t>Contact</w:t>
            </w:r>
            <w:r w:rsidR="00A43A2A" w:rsidRPr="003645C7">
              <w:rPr>
                <w:rStyle w:val="Hyperlink"/>
                <w:noProof/>
                <w:spacing w:val="-16"/>
              </w:rPr>
              <w:t xml:space="preserve"> </w:t>
            </w:r>
            <w:r w:rsidR="00A43A2A" w:rsidRPr="003645C7">
              <w:rPr>
                <w:rStyle w:val="Hyperlink"/>
                <w:noProof/>
                <w:spacing w:val="-1"/>
              </w:rPr>
              <w:t>landelijk</w:t>
            </w:r>
            <w:r w:rsidR="00A43A2A" w:rsidRPr="003645C7">
              <w:rPr>
                <w:rStyle w:val="Hyperlink"/>
                <w:noProof/>
                <w:spacing w:val="-15"/>
              </w:rPr>
              <w:t xml:space="preserve"> </w:t>
            </w:r>
            <w:r w:rsidR="00A43A2A" w:rsidRPr="003645C7">
              <w:rPr>
                <w:rStyle w:val="Hyperlink"/>
                <w:noProof/>
              </w:rPr>
              <w:t>bestuur</w:t>
            </w:r>
            <w:r w:rsidR="00A43A2A" w:rsidRPr="003645C7">
              <w:rPr>
                <w:noProof/>
                <w:webHidden/>
              </w:rPr>
              <w:tab/>
            </w:r>
            <w:r w:rsidR="009C51F7" w:rsidRPr="003645C7">
              <w:rPr>
                <w:noProof/>
                <w:webHidden/>
              </w:rPr>
              <w:fldChar w:fldCharType="begin"/>
            </w:r>
            <w:r w:rsidR="00A43A2A" w:rsidRPr="003645C7">
              <w:rPr>
                <w:noProof/>
                <w:webHidden/>
              </w:rPr>
              <w:instrText xml:space="preserve"> PAGEREF _Toc437279471 \h </w:instrText>
            </w:r>
            <w:r w:rsidR="009C51F7" w:rsidRPr="003645C7">
              <w:rPr>
                <w:noProof/>
                <w:webHidden/>
              </w:rPr>
            </w:r>
            <w:r w:rsidR="009C51F7" w:rsidRPr="003645C7">
              <w:rPr>
                <w:noProof/>
                <w:webHidden/>
              </w:rPr>
              <w:fldChar w:fldCharType="separate"/>
            </w:r>
            <w:r w:rsidR="006D413F">
              <w:rPr>
                <w:noProof/>
                <w:webHidden/>
              </w:rPr>
              <w:t>4</w:t>
            </w:r>
            <w:r w:rsidR="009C51F7" w:rsidRPr="003645C7">
              <w:rPr>
                <w:noProof/>
                <w:webHidden/>
              </w:rPr>
              <w:fldChar w:fldCharType="end"/>
            </w:r>
          </w:hyperlink>
        </w:p>
        <w:p w14:paraId="68463D18" w14:textId="1DF826C9" w:rsidR="00A43A2A" w:rsidRPr="003645C7" w:rsidRDefault="00000000">
          <w:pPr>
            <w:pStyle w:val="Inhopg3"/>
            <w:tabs>
              <w:tab w:val="left" w:pos="1100"/>
              <w:tab w:val="right" w:leader="dot" w:pos="9270"/>
            </w:tabs>
            <w:rPr>
              <w:rFonts w:eastAsiaTheme="minorEastAsia"/>
              <w:noProof/>
              <w:lang w:eastAsia="nl-NL"/>
            </w:rPr>
          </w:pPr>
          <w:hyperlink w:anchor="_Toc437279472" w:history="1">
            <w:r w:rsidR="00A43A2A" w:rsidRPr="003645C7">
              <w:rPr>
                <w:rStyle w:val="Hyperlink"/>
                <w:noProof/>
                <w:w w:val="99"/>
              </w:rPr>
              <w:t>2.5</w:t>
            </w:r>
            <w:r w:rsidR="00A43A2A" w:rsidRPr="003645C7">
              <w:rPr>
                <w:rFonts w:eastAsiaTheme="minorEastAsia"/>
                <w:noProof/>
                <w:lang w:eastAsia="nl-NL"/>
              </w:rPr>
              <w:tab/>
            </w:r>
            <w:r w:rsidR="00A43A2A" w:rsidRPr="003645C7">
              <w:rPr>
                <w:rStyle w:val="Hyperlink"/>
                <w:noProof/>
              </w:rPr>
              <w:t>Correspondentie</w:t>
            </w:r>
            <w:r w:rsidR="00A43A2A" w:rsidRPr="003645C7">
              <w:rPr>
                <w:noProof/>
                <w:webHidden/>
              </w:rPr>
              <w:tab/>
            </w:r>
            <w:r w:rsidR="009C51F7" w:rsidRPr="003645C7">
              <w:rPr>
                <w:noProof/>
                <w:webHidden/>
              </w:rPr>
              <w:fldChar w:fldCharType="begin"/>
            </w:r>
            <w:r w:rsidR="00A43A2A" w:rsidRPr="003645C7">
              <w:rPr>
                <w:noProof/>
                <w:webHidden/>
              </w:rPr>
              <w:instrText xml:space="preserve"> PAGEREF _Toc437279472 \h </w:instrText>
            </w:r>
            <w:r w:rsidR="009C51F7" w:rsidRPr="003645C7">
              <w:rPr>
                <w:noProof/>
                <w:webHidden/>
              </w:rPr>
            </w:r>
            <w:r w:rsidR="009C51F7" w:rsidRPr="003645C7">
              <w:rPr>
                <w:noProof/>
                <w:webHidden/>
              </w:rPr>
              <w:fldChar w:fldCharType="separate"/>
            </w:r>
            <w:r w:rsidR="006D413F">
              <w:rPr>
                <w:noProof/>
                <w:webHidden/>
              </w:rPr>
              <w:t>4</w:t>
            </w:r>
            <w:r w:rsidR="009C51F7" w:rsidRPr="003645C7">
              <w:rPr>
                <w:noProof/>
                <w:webHidden/>
              </w:rPr>
              <w:fldChar w:fldCharType="end"/>
            </w:r>
          </w:hyperlink>
        </w:p>
        <w:p w14:paraId="69A2AC7D" w14:textId="4A5215EB" w:rsidR="00A43A2A" w:rsidRPr="003645C7" w:rsidRDefault="00000000">
          <w:pPr>
            <w:pStyle w:val="Inhopg3"/>
            <w:tabs>
              <w:tab w:val="left" w:pos="1100"/>
              <w:tab w:val="right" w:leader="dot" w:pos="9270"/>
            </w:tabs>
            <w:rPr>
              <w:rFonts w:eastAsiaTheme="minorEastAsia"/>
              <w:noProof/>
              <w:lang w:eastAsia="nl-NL"/>
            </w:rPr>
          </w:pPr>
          <w:hyperlink w:anchor="_Toc437279473" w:history="1">
            <w:r w:rsidR="00A43A2A" w:rsidRPr="003645C7">
              <w:rPr>
                <w:rStyle w:val="Hyperlink"/>
                <w:noProof/>
                <w:w w:val="99"/>
              </w:rPr>
              <w:t>2.6</w:t>
            </w:r>
            <w:r w:rsidR="00A43A2A" w:rsidRPr="003645C7">
              <w:rPr>
                <w:rFonts w:eastAsiaTheme="minorEastAsia"/>
                <w:noProof/>
                <w:lang w:eastAsia="nl-NL"/>
              </w:rPr>
              <w:tab/>
            </w:r>
            <w:r w:rsidR="00A43A2A" w:rsidRPr="003645C7">
              <w:rPr>
                <w:rStyle w:val="Hyperlink"/>
                <w:noProof/>
                <w:spacing w:val="-1"/>
              </w:rPr>
              <w:t>Ledenbestand</w:t>
            </w:r>
            <w:r w:rsidR="00A43A2A" w:rsidRPr="003645C7">
              <w:rPr>
                <w:noProof/>
                <w:webHidden/>
              </w:rPr>
              <w:tab/>
            </w:r>
            <w:r w:rsidR="009C51F7" w:rsidRPr="003645C7">
              <w:rPr>
                <w:noProof/>
                <w:webHidden/>
              </w:rPr>
              <w:fldChar w:fldCharType="begin"/>
            </w:r>
            <w:r w:rsidR="00A43A2A" w:rsidRPr="003645C7">
              <w:rPr>
                <w:noProof/>
                <w:webHidden/>
              </w:rPr>
              <w:instrText xml:space="preserve"> PAGEREF _Toc437279473 \h </w:instrText>
            </w:r>
            <w:r w:rsidR="009C51F7" w:rsidRPr="003645C7">
              <w:rPr>
                <w:noProof/>
                <w:webHidden/>
              </w:rPr>
            </w:r>
            <w:r w:rsidR="009C51F7" w:rsidRPr="003645C7">
              <w:rPr>
                <w:noProof/>
                <w:webHidden/>
              </w:rPr>
              <w:fldChar w:fldCharType="separate"/>
            </w:r>
            <w:r w:rsidR="006D413F">
              <w:rPr>
                <w:noProof/>
                <w:webHidden/>
              </w:rPr>
              <w:t>4</w:t>
            </w:r>
            <w:r w:rsidR="009C51F7" w:rsidRPr="003645C7">
              <w:rPr>
                <w:noProof/>
                <w:webHidden/>
              </w:rPr>
              <w:fldChar w:fldCharType="end"/>
            </w:r>
          </w:hyperlink>
        </w:p>
        <w:p w14:paraId="20C03165" w14:textId="38D105DC" w:rsidR="00A43A2A" w:rsidRPr="003645C7" w:rsidRDefault="00000000">
          <w:pPr>
            <w:pStyle w:val="Inhopg3"/>
            <w:tabs>
              <w:tab w:val="left" w:pos="1100"/>
              <w:tab w:val="right" w:leader="dot" w:pos="9270"/>
            </w:tabs>
            <w:rPr>
              <w:rFonts w:eastAsiaTheme="minorEastAsia"/>
              <w:noProof/>
              <w:lang w:eastAsia="nl-NL"/>
            </w:rPr>
          </w:pPr>
          <w:hyperlink w:anchor="_Toc437279474" w:history="1">
            <w:r w:rsidR="00A43A2A" w:rsidRPr="003645C7">
              <w:rPr>
                <w:rStyle w:val="Hyperlink"/>
                <w:noProof/>
                <w:w w:val="99"/>
              </w:rPr>
              <w:t>2.7</w:t>
            </w:r>
            <w:r w:rsidR="00A43A2A" w:rsidRPr="003645C7">
              <w:rPr>
                <w:rFonts w:eastAsiaTheme="minorEastAsia"/>
                <w:noProof/>
                <w:lang w:eastAsia="nl-NL"/>
              </w:rPr>
              <w:tab/>
            </w:r>
            <w:r w:rsidR="00A43A2A" w:rsidRPr="003645C7">
              <w:rPr>
                <w:rStyle w:val="Hyperlink"/>
                <w:noProof/>
              </w:rPr>
              <w:t>Financiële</w:t>
            </w:r>
            <w:r w:rsidR="00A43A2A" w:rsidRPr="003645C7">
              <w:rPr>
                <w:rStyle w:val="Hyperlink"/>
                <w:noProof/>
                <w:spacing w:val="-24"/>
              </w:rPr>
              <w:t xml:space="preserve"> </w:t>
            </w:r>
            <w:r w:rsidR="00A43A2A" w:rsidRPr="003645C7">
              <w:rPr>
                <w:rStyle w:val="Hyperlink"/>
                <w:noProof/>
                <w:spacing w:val="-1"/>
              </w:rPr>
              <w:t>bijdrage</w:t>
            </w:r>
            <w:r w:rsidR="00A43A2A" w:rsidRPr="003645C7">
              <w:rPr>
                <w:noProof/>
                <w:webHidden/>
              </w:rPr>
              <w:tab/>
            </w:r>
            <w:r w:rsidR="009C51F7" w:rsidRPr="003645C7">
              <w:rPr>
                <w:noProof/>
                <w:webHidden/>
              </w:rPr>
              <w:fldChar w:fldCharType="begin"/>
            </w:r>
            <w:r w:rsidR="00A43A2A" w:rsidRPr="003645C7">
              <w:rPr>
                <w:noProof/>
                <w:webHidden/>
              </w:rPr>
              <w:instrText xml:space="preserve"> PAGEREF _Toc437279474 \h </w:instrText>
            </w:r>
            <w:r w:rsidR="009C51F7" w:rsidRPr="003645C7">
              <w:rPr>
                <w:noProof/>
                <w:webHidden/>
              </w:rPr>
            </w:r>
            <w:r w:rsidR="009C51F7" w:rsidRPr="003645C7">
              <w:rPr>
                <w:noProof/>
                <w:webHidden/>
              </w:rPr>
              <w:fldChar w:fldCharType="separate"/>
            </w:r>
            <w:r w:rsidR="006D413F">
              <w:rPr>
                <w:noProof/>
                <w:webHidden/>
              </w:rPr>
              <w:t>5</w:t>
            </w:r>
            <w:r w:rsidR="009C51F7" w:rsidRPr="003645C7">
              <w:rPr>
                <w:noProof/>
                <w:webHidden/>
              </w:rPr>
              <w:fldChar w:fldCharType="end"/>
            </w:r>
          </w:hyperlink>
        </w:p>
        <w:p w14:paraId="0833BE72" w14:textId="065F2AE8" w:rsidR="00A43A2A" w:rsidRPr="003645C7" w:rsidRDefault="00000000">
          <w:pPr>
            <w:pStyle w:val="Inhopg2"/>
            <w:tabs>
              <w:tab w:val="left" w:pos="660"/>
              <w:tab w:val="right" w:leader="dot" w:pos="9270"/>
            </w:tabs>
            <w:rPr>
              <w:rFonts w:eastAsiaTheme="minorEastAsia"/>
              <w:noProof/>
              <w:lang w:eastAsia="nl-NL"/>
            </w:rPr>
          </w:pPr>
          <w:hyperlink w:anchor="_Toc437279475" w:history="1">
            <w:r w:rsidR="00A43A2A" w:rsidRPr="003645C7">
              <w:rPr>
                <w:rStyle w:val="Hyperlink"/>
                <w:noProof/>
              </w:rPr>
              <w:t>3</w:t>
            </w:r>
            <w:r w:rsidR="00A43A2A" w:rsidRPr="003645C7">
              <w:rPr>
                <w:rFonts w:eastAsiaTheme="minorEastAsia"/>
                <w:noProof/>
                <w:lang w:eastAsia="nl-NL"/>
              </w:rPr>
              <w:tab/>
            </w:r>
            <w:r w:rsidR="00A43A2A" w:rsidRPr="003645C7">
              <w:rPr>
                <w:rStyle w:val="Hyperlink"/>
                <w:noProof/>
                <w:spacing w:val="-1"/>
              </w:rPr>
              <w:t>Opleiding</w:t>
            </w:r>
            <w:r w:rsidR="00A43A2A" w:rsidRPr="003645C7">
              <w:rPr>
                <w:rStyle w:val="Hyperlink"/>
                <w:noProof/>
                <w:spacing w:val="-2"/>
              </w:rPr>
              <w:t xml:space="preserve"> </w:t>
            </w:r>
            <w:r w:rsidR="00A43A2A" w:rsidRPr="003645C7">
              <w:rPr>
                <w:rStyle w:val="Hyperlink"/>
                <w:noProof/>
                <w:spacing w:val="-1"/>
              </w:rPr>
              <w:t xml:space="preserve">en </w:t>
            </w:r>
            <w:r w:rsidR="00A43A2A" w:rsidRPr="003645C7">
              <w:rPr>
                <w:rStyle w:val="Hyperlink"/>
                <w:noProof/>
                <w:spacing w:val="-2"/>
              </w:rPr>
              <w:t>examen</w:t>
            </w:r>
            <w:r w:rsidR="00A43A2A" w:rsidRPr="003645C7">
              <w:rPr>
                <w:noProof/>
                <w:webHidden/>
              </w:rPr>
              <w:tab/>
            </w:r>
            <w:r w:rsidR="009C51F7" w:rsidRPr="003645C7">
              <w:rPr>
                <w:noProof/>
                <w:webHidden/>
              </w:rPr>
              <w:fldChar w:fldCharType="begin"/>
            </w:r>
            <w:r w:rsidR="00A43A2A" w:rsidRPr="003645C7">
              <w:rPr>
                <w:noProof/>
                <w:webHidden/>
              </w:rPr>
              <w:instrText xml:space="preserve"> PAGEREF _Toc437279475 \h </w:instrText>
            </w:r>
            <w:r w:rsidR="009C51F7" w:rsidRPr="003645C7">
              <w:rPr>
                <w:noProof/>
                <w:webHidden/>
              </w:rPr>
            </w:r>
            <w:r w:rsidR="009C51F7" w:rsidRPr="003645C7">
              <w:rPr>
                <w:noProof/>
                <w:webHidden/>
              </w:rPr>
              <w:fldChar w:fldCharType="separate"/>
            </w:r>
            <w:r w:rsidR="006D413F">
              <w:rPr>
                <w:noProof/>
                <w:webHidden/>
              </w:rPr>
              <w:t>6</w:t>
            </w:r>
            <w:r w:rsidR="009C51F7" w:rsidRPr="003645C7">
              <w:rPr>
                <w:noProof/>
                <w:webHidden/>
              </w:rPr>
              <w:fldChar w:fldCharType="end"/>
            </w:r>
          </w:hyperlink>
        </w:p>
        <w:p w14:paraId="441DCB38" w14:textId="1B6CCEC2" w:rsidR="00A43A2A" w:rsidRPr="003645C7" w:rsidRDefault="00000000">
          <w:pPr>
            <w:pStyle w:val="Inhopg3"/>
            <w:tabs>
              <w:tab w:val="left" w:pos="1100"/>
              <w:tab w:val="right" w:leader="dot" w:pos="9270"/>
            </w:tabs>
            <w:rPr>
              <w:rFonts w:eastAsiaTheme="minorEastAsia"/>
              <w:noProof/>
              <w:lang w:eastAsia="nl-NL"/>
            </w:rPr>
          </w:pPr>
          <w:hyperlink w:anchor="_Toc437279476" w:history="1">
            <w:r w:rsidR="00A43A2A" w:rsidRPr="003645C7">
              <w:rPr>
                <w:rStyle w:val="Hyperlink"/>
                <w:noProof/>
                <w:w w:val="99"/>
              </w:rPr>
              <w:t>3.1</w:t>
            </w:r>
            <w:r w:rsidR="00A43A2A" w:rsidRPr="003645C7">
              <w:rPr>
                <w:rFonts w:eastAsiaTheme="minorEastAsia"/>
                <w:noProof/>
                <w:lang w:eastAsia="nl-NL"/>
              </w:rPr>
              <w:tab/>
            </w:r>
            <w:r w:rsidR="00A43A2A" w:rsidRPr="003645C7">
              <w:rPr>
                <w:rStyle w:val="Hyperlink"/>
                <w:noProof/>
                <w:spacing w:val="-1"/>
              </w:rPr>
              <w:t>Opleiding</w:t>
            </w:r>
            <w:r w:rsidR="00A43A2A" w:rsidRPr="003645C7">
              <w:rPr>
                <w:rStyle w:val="Hyperlink"/>
                <w:noProof/>
                <w:spacing w:val="-14"/>
              </w:rPr>
              <w:t xml:space="preserve"> </w:t>
            </w:r>
            <w:r w:rsidR="00A43A2A" w:rsidRPr="003645C7">
              <w:rPr>
                <w:rStyle w:val="Hyperlink"/>
                <w:noProof/>
                <w:spacing w:val="-1"/>
              </w:rPr>
              <w:t>en</w:t>
            </w:r>
            <w:r w:rsidR="00A43A2A" w:rsidRPr="003645C7">
              <w:rPr>
                <w:rStyle w:val="Hyperlink"/>
                <w:noProof/>
                <w:spacing w:val="-13"/>
              </w:rPr>
              <w:t xml:space="preserve"> </w:t>
            </w:r>
            <w:r w:rsidR="00A43A2A" w:rsidRPr="003645C7">
              <w:rPr>
                <w:rStyle w:val="Hyperlink"/>
                <w:noProof/>
                <w:spacing w:val="-1"/>
              </w:rPr>
              <w:t>exameneisen</w:t>
            </w:r>
            <w:r w:rsidR="00A43A2A" w:rsidRPr="003645C7">
              <w:rPr>
                <w:noProof/>
                <w:webHidden/>
              </w:rPr>
              <w:tab/>
            </w:r>
            <w:r w:rsidR="009C51F7" w:rsidRPr="003645C7">
              <w:rPr>
                <w:noProof/>
                <w:webHidden/>
              </w:rPr>
              <w:fldChar w:fldCharType="begin"/>
            </w:r>
            <w:r w:rsidR="00A43A2A" w:rsidRPr="003645C7">
              <w:rPr>
                <w:noProof/>
                <w:webHidden/>
              </w:rPr>
              <w:instrText xml:space="preserve"> PAGEREF _Toc437279476 \h </w:instrText>
            </w:r>
            <w:r w:rsidR="009C51F7" w:rsidRPr="003645C7">
              <w:rPr>
                <w:noProof/>
                <w:webHidden/>
              </w:rPr>
            </w:r>
            <w:r w:rsidR="009C51F7" w:rsidRPr="003645C7">
              <w:rPr>
                <w:noProof/>
                <w:webHidden/>
              </w:rPr>
              <w:fldChar w:fldCharType="separate"/>
            </w:r>
            <w:r w:rsidR="006D413F">
              <w:rPr>
                <w:noProof/>
                <w:webHidden/>
              </w:rPr>
              <w:t>6</w:t>
            </w:r>
            <w:r w:rsidR="009C51F7" w:rsidRPr="003645C7">
              <w:rPr>
                <w:noProof/>
                <w:webHidden/>
              </w:rPr>
              <w:fldChar w:fldCharType="end"/>
            </w:r>
          </w:hyperlink>
        </w:p>
        <w:p w14:paraId="4609F8D6" w14:textId="578FB738" w:rsidR="00A43A2A" w:rsidRPr="003645C7" w:rsidRDefault="00000000">
          <w:pPr>
            <w:pStyle w:val="Inhopg3"/>
            <w:tabs>
              <w:tab w:val="left" w:pos="1100"/>
              <w:tab w:val="right" w:leader="dot" w:pos="9270"/>
            </w:tabs>
            <w:rPr>
              <w:rFonts w:eastAsiaTheme="minorEastAsia"/>
              <w:noProof/>
              <w:lang w:eastAsia="nl-NL"/>
            </w:rPr>
          </w:pPr>
          <w:hyperlink w:anchor="_Toc437279477" w:history="1">
            <w:r w:rsidR="00A43A2A" w:rsidRPr="003645C7">
              <w:rPr>
                <w:rStyle w:val="Hyperlink"/>
                <w:noProof/>
                <w:w w:val="99"/>
              </w:rPr>
              <w:t>3.2</w:t>
            </w:r>
            <w:r w:rsidR="00A43A2A" w:rsidRPr="003645C7">
              <w:rPr>
                <w:rFonts w:eastAsiaTheme="minorEastAsia"/>
                <w:noProof/>
                <w:lang w:eastAsia="nl-NL"/>
              </w:rPr>
              <w:tab/>
            </w:r>
            <w:r w:rsidR="00A43A2A" w:rsidRPr="003645C7">
              <w:rPr>
                <w:rStyle w:val="Hyperlink"/>
                <w:noProof/>
                <w:spacing w:val="-1"/>
              </w:rPr>
              <w:t>Toelatingsexamen</w:t>
            </w:r>
            <w:r w:rsidR="00A43A2A" w:rsidRPr="003645C7">
              <w:rPr>
                <w:rStyle w:val="Hyperlink"/>
                <w:noProof/>
                <w:spacing w:val="-18"/>
              </w:rPr>
              <w:t xml:space="preserve"> </w:t>
            </w:r>
            <w:r w:rsidR="00A43A2A" w:rsidRPr="003645C7">
              <w:rPr>
                <w:rStyle w:val="Hyperlink"/>
                <w:noProof/>
              </w:rPr>
              <w:t>en</w:t>
            </w:r>
            <w:r w:rsidR="00A43A2A" w:rsidRPr="003645C7">
              <w:rPr>
                <w:rStyle w:val="Hyperlink"/>
                <w:noProof/>
                <w:spacing w:val="-17"/>
              </w:rPr>
              <w:t xml:space="preserve"> </w:t>
            </w:r>
            <w:r w:rsidR="00A43A2A" w:rsidRPr="003645C7">
              <w:rPr>
                <w:rStyle w:val="Hyperlink"/>
                <w:noProof/>
              </w:rPr>
              <w:t>Examen</w:t>
            </w:r>
            <w:r w:rsidR="00A43A2A" w:rsidRPr="003645C7">
              <w:rPr>
                <w:rStyle w:val="Hyperlink"/>
                <w:noProof/>
                <w:spacing w:val="-16"/>
              </w:rPr>
              <w:t xml:space="preserve"> </w:t>
            </w:r>
            <w:r w:rsidR="00A43A2A" w:rsidRPr="003645C7">
              <w:rPr>
                <w:rStyle w:val="Hyperlink"/>
                <w:noProof/>
                <w:spacing w:val="-1"/>
              </w:rPr>
              <w:t>Aanmeldingsformulier</w:t>
            </w:r>
            <w:r w:rsidR="00A43A2A" w:rsidRPr="003645C7">
              <w:rPr>
                <w:rStyle w:val="Hyperlink"/>
                <w:noProof/>
                <w:spacing w:val="-17"/>
              </w:rPr>
              <w:t xml:space="preserve"> </w:t>
            </w:r>
            <w:r w:rsidR="00A43A2A" w:rsidRPr="003645C7">
              <w:rPr>
                <w:rStyle w:val="Hyperlink"/>
                <w:noProof/>
              </w:rPr>
              <w:t>(EAF)</w:t>
            </w:r>
            <w:r w:rsidR="00A43A2A" w:rsidRPr="003645C7">
              <w:rPr>
                <w:noProof/>
                <w:webHidden/>
              </w:rPr>
              <w:tab/>
            </w:r>
            <w:r w:rsidR="009C51F7" w:rsidRPr="003645C7">
              <w:rPr>
                <w:noProof/>
                <w:webHidden/>
              </w:rPr>
              <w:fldChar w:fldCharType="begin"/>
            </w:r>
            <w:r w:rsidR="00A43A2A" w:rsidRPr="003645C7">
              <w:rPr>
                <w:noProof/>
                <w:webHidden/>
              </w:rPr>
              <w:instrText xml:space="preserve"> PAGEREF _Toc437279477 \h </w:instrText>
            </w:r>
            <w:r w:rsidR="009C51F7" w:rsidRPr="003645C7">
              <w:rPr>
                <w:noProof/>
                <w:webHidden/>
              </w:rPr>
            </w:r>
            <w:r w:rsidR="009C51F7" w:rsidRPr="003645C7">
              <w:rPr>
                <w:noProof/>
                <w:webHidden/>
              </w:rPr>
              <w:fldChar w:fldCharType="separate"/>
            </w:r>
            <w:r w:rsidR="006D413F">
              <w:rPr>
                <w:noProof/>
                <w:webHidden/>
              </w:rPr>
              <w:t>7</w:t>
            </w:r>
            <w:r w:rsidR="009C51F7" w:rsidRPr="003645C7">
              <w:rPr>
                <w:noProof/>
                <w:webHidden/>
              </w:rPr>
              <w:fldChar w:fldCharType="end"/>
            </w:r>
          </w:hyperlink>
        </w:p>
        <w:p w14:paraId="079C0D40" w14:textId="6A046B8F" w:rsidR="00A43A2A" w:rsidRPr="003645C7" w:rsidRDefault="00000000">
          <w:pPr>
            <w:pStyle w:val="Inhopg3"/>
            <w:tabs>
              <w:tab w:val="left" w:pos="1100"/>
              <w:tab w:val="right" w:leader="dot" w:pos="9270"/>
            </w:tabs>
            <w:rPr>
              <w:rFonts w:eastAsiaTheme="minorEastAsia"/>
              <w:noProof/>
              <w:lang w:eastAsia="nl-NL"/>
            </w:rPr>
          </w:pPr>
          <w:hyperlink w:anchor="_Toc437279478" w:history="1">
            <w:r w:rsidR="00A43A2A" w:rsidRPr="003645C7">
              <w:rPr>
                <w:rStyle w:val="Hyperlink"/>
                <w:noProof/>
                <w:w w:val="99"/>
              </w:rPr>
              <w:t>3.3</w:t>
            </w:r>
            <w:r w:rsidR="00A43A2A" w:rsidRPr="003645C7">
              <w:rPr>
                <w:rFonts w:eastAsiaTheme="minorEastAsia"/>
                <w:noProof/>
                <w:lang w:eastAsia="nl-NL"/>
              </w:rPr>
              <w:tab/>
            </w:r>
            <w:r w:rsidR="00A43A2A" w:rsidRPr="003645C7">
              <w:rPr>
                <w:rStyle w:val="Hyperlink"/>
                <w:noProof/>
                <w:spacing w:val="-1"/>
              </w:rPr>
              <w:t>Het</w:t>
            </w:r>
            <w:r w:rsidR="00A43A2A" w:rsidRPr="003645C7">
              <w:rPr>
                <w:rStyle w:val="Hyperlink"/>
                <w:noProof/>
                <w:spacing w:val="-12"/>
              </w:rPr>
              <w:t xml:space="preserve"> </w:t>
            </w:r>
            <w:r w:rsidR="00A43A2A" w:rsidRPr="003645C7">
              <w:rPr>
                <w:rStyle w:val="Hyperlink"/>
                <w:noProof/>
                <w:spacing w:val="-1"/>
              </w:rPr>
              <w:t>landelijk</w:t>
            </w:r>
            <w:r w:rsidR="00A43A2A" w:rsidRPr="003645C7">
              <w:rPr>
                <w:rStyle w:val="Hyperlink"/>
                <w:noProof/>
                <w:spacing w:val="-12"/>
              </w:rPr>
              <w:t xml:space="preserve"> </w:t>
            </w:r>
            <w:r w:rsidR="00A43A2A" w:rsidRPr="003645C7">
              <w:rPr>
                <w:rStyle w:val="Hyperlink"/>
                <w:noProof/>
              </w:rPr>
              <w:t>examen</w:t>
            </w:r>
            <w:r w:rsidR="00A43A2A" w:rsidRPr="003645C7">
              <w:rPr>
                <w:noProof/>
                <w:webHidden/>
              </w:rPr>
              <w:tab/>
            </w:r>
            <w:r w:rsidR="009C51F7" w:rsidRPr="003645C7">
              <w:rPr>
                <w:noProof/>
                <w:webHidden/>
              </w:rPr>
              <w:fldChar w:fldCharType="begin"/>
            </w:r>
            <w:r w:rsidR="00A43A2A" w:rsidRPr="003645C7">
              <w:rPr>
                <w:noProof/>
                <w:webHidden/>
              </w:rPr>
              <w:instrText xml:space="preserve"> PAGEREF _Toc437279478 \h </w:instrText>
            </w:r>
            <w:r w:rsidR="009C51F7" w:rsidRPr="003645C7">
              <w:rPr>
                <w:noProof/>
                <w:webHidden/>
              </w:rPr>
            </w:r>
            <w:r w:rsidR="009C51F7" w:rsidRPr="003645C7">
              <w:rPr>
                <w:noProof/>
                <w:webHidden/>
              </w:rPr>
              <w:fldChar w:fldCharType="separate"/>
            </w:r>
            <w:r w:rsidR="006D413F">
              <w:rPr>
                <w:noProof/>
                <w:webHidden/>
              </w:rPr>
              <w:t>8</w:t>
            </w:r>
            <w:r w:rsidR="009C51F7" w:rsidRPr="003645C7">
              <w:rPr>
                <w:noProof/>
                <w:webHidden/>
              </w:rPr>
              <w:fldChar w:fldCharType="end"/>
            </w:r>
          </w:hyperlink>
        </w:p>
        <w:p w14:paraId="08B50C1F" w14:textId="53904D3E" w:rsidR="00A43A2A" w:rsidRPr="003645C7" w:rsidRDefault="00000000">
          <w:pPr>
            <w:pStyle w:val="Inhopg3"/>
            <w:tabs>
              <w:tab w:val="left" w:pos="1100"/>
              <w:tab w:val="right" w:leader="dot" w:pos="9270"/>
            </w:tabs>
            <w:rPr>
              <w:rFonts w:eastAsiaTheme="minorEastAsia"/>
              <w:noProof/>
              <w:lang w:eastAsia="nl-NL"/>
            </w:rPr>
          </w:pPr>
          <w:hyperlink w:anchor="_Toc437279479" w:history="1">
            <w:r w:rsidR="00A43A2A" w:rsidRPr="003645C7">
              <w:rPr>
                <w:rStyle w:val="Hyperlink"/>
                <w:noProof/>
                <w:w w:val="99"/>
              </w:rPr>
              <w:t>3.4</w:t>
            </w:r>
            <w:r w:rsidR="00A43A2A" w:rsidRPr="003645C7">
              <w:rPr>
                <w:rFonts w:eastAsiaTheme="minorEastAsia"/>
                <w:noProof/>
                <w:lang w:eastAsia="nl-NL"/>
              </w:rPr>
              <w:tab/>
            </w:r>
            <w:r w:rsidR="00A43A2A" w:rsidRPr="003645C7">
              <w:rPr>
                <w:rStyle w:val="Hyperlink"/>
                <w:noProof/>
                <w:spacing w:val="-1"/>
              </w:rPr>
              <w:t>Eisen</w:t>
            </w:r>
            <w:r w:rsidR="00A43A2A" w:rsidRPr="003645C7">
              <w:rPr>
                <w:rStyle w:val="Hyperlink"/>
                <w:noProof/>
                <w:spacing w:val="-22"/>
              </w:rPr>
              <w:t xml:space="preserve"> </w:t>
            </w:r>
            <w:r w:rsidR="00A43A2A" w:rsidRPr="003645C7">
              <w:rPr>
                <w:rStyle w:val="Hyperlink"/>
                <w:noProof/>
                <w:spacing w:val="-1"/>
              </w:rPr>
              <w:t>examenmolen</w:t>
            </w:r>
            <w:r w:rsidR="00A43A2A" w:rsidRPr="003645C7">
              <w:rPr>
                <w:noProof/>
                <w:webHidden/>
              </w:rPr>
              <w:tab/>
            </w:r>
            <w:r w:rsidR="009C51F7" w:rsidRPr="003645C7">
              <w:rPr>
                <w:noProof/>
                <w:webHidden/>
              </w:rPr>
              <w:fldChar w:fldCharType="begin"/>
            </w:r>
            <w:r w:rsidR="00A43A2A" w:rsidRPr="003645C7">
              <w:rPr>
                <w:noProof/>
                <w:webHidden/>
              </w:rPr>
              <w:instrText xml:space="preserve"> PAGEREF _Toc437279479 \h </w:instrText>
            </w:r>
            <w:r w:rsidR="009C51F7" w:rsidRPr="003645C7">
              <w:rPr>
                <w:noProof/>
                <w:webHidden/>
              </w:rPr>
            </w:r>
            <w:r w:rsidR="009C51F7" w:rsidRPr="003645C7">
              <w:rPr>
                <w:noProof/>
                <w:webHidden/>
              </w:rPr>
              <w:fldChar w:fldCharType="separate"/>
            </w:r>
            <w:r w:rsidR="006D413F">
              <w:rPr>
                <w:noProof/>
                <w:webHidden/>
              </w:rPr>
              <w:t>9</w:t>
            </w:r>
            <w:r w:rsidR="009C51F7" w:rsidRPr="003645C7">
              <w:rPr>
                <w:noProof/>
                <w:webHidden/>
              </w:rPr>
              <w:fldChar w:fldCharType="end"/>
            </w:r>
          </w:hyperlink>
        </w:p>
        <w:p w14:paraId="249EB9C2" w14:textId="0C9CD79C" w:rsidR="00A43A2A" w:rsidRPr="003645C7" w:rsidRDefault="00000000">
          <w:pPr>
            <w:pStyle w:val="Inhopg2"/>
            <w:tabs>
              <w:tab w:val="left" w:pos="660"/>
              <w:tab w:val="right" w:leader="dot" w:pos="9270"/>
            </w:tabs>
            <w:rPr>
              <w:rFonts w:eastAsiaTheme="minorEastAsia"/>
              <w:noProof/>
              <w:lang w:eastAsia="nl-NL"/>
            </w:rPr>
          </w:pPr>
          <w:hyperlink w:anchor="_Toc437279480" w:history="1">
            <w:r w:rsidR="00A43A2A" w:rsidRPr="003645C7">
              <w:rPr>
                <w:rStyle w:val="Hyperlink"/>
                <w:noProof/>
              </w:rPr>
              <w:t>4</w:t>
            </w:r>
            <w:r w:rsidR="00A43A2A" w:rsidRPr="003645C7">
              <w:rPr>
                <w:rFonts w:eastAsiaTheme="minorEastAsia"/>
                <w:noProof/>
                <w:lang w:eastAsia="nl-NL"/>
              </w:rPr>
              <w:tab/>
            </w:r>
            <w:r w:rsidR="00A43A2A" w:rsidRPr="003645C7">
              <w:rPr>
                <w:rStyle w:val="Hyperlink"/>
                <w:noProof/>
                <w:spacing w:val="-1"/>
              </w:rPr>
              <w:t>Werkgroep</w:t>
            </w:r>
            <w:r w:rsidR="00A43A2A" w:rsidRPr="003645C7">
              <w:rPr>
                <w:rStyle w:val="Hyperlink"/>
                <w:noProof/>
                <w:spacing w:val="-2"/>
              </w:rPr>
              <w:t xml:space="preserve"> </w:t>
            </w:r>
            <w:r w:rsidR="00A43A2A" w:rsidRPr="003645C7">
              <w:rPr>
                <w:rStyle w:val="Hyperlink"/>
                <w:noProof/>
                <w:spacing w:val="-1"/>
              </w:rPr>
              <w:t>Veiligheid</w:t>
            </w:r>
            <w:r w:rsidR="00A43A2A" w:rsidRPr="003645C7">
              <w:rPr>
                <w:rStyle w:val="Hyperlink"/>
                <w:noProof/>
              </w:rPr>
              <w:t xml:space="preserve"> </w:t>
            </w:r>
            <w:r w:rsidR="00A43A2A" w:rsidRPr="003645C7">
              <w:rPr>
                <w:rStyle w:val="Hyperlink"/>
                <w:noProof/>
                <w:spacing w:val="-2"/>
              </w:rPr>
              <w:t>en</w:t>
            </w:r>
            <w:r w:rsidR="00A43A2A" w:rsidRPr="003645C7">
              <w:rPr>
                <w:rStyle w:val="Hyperlink"/>
                <w:noProof/>
                <w:spacing w:val="2"/>
              </w:rPr>
              <w:t xml:space="preserve"> </w:t>
            </w:r>
            <w:r w:rsidR="00A43A2A" w:rsidRPr="003645C7">
              <w:rPr>
                <w:rStyle w:val="Hyperlink"/>
                <w:noProof/>
                <w:spacing w:val="-1"/>
              </w:rPr>
              <w:t>veiligheidscoaches</w:t>
            </w:r>
            <w:r w:rsidR="00A43A2A" w:rsidRPr="003645C7">
              <w:rPr>
                <w:noProof/>
                <w:webHidden/>
              </w:rPr>
              <w:tab/>
            </w:r>
            <w:r w:rsidR="009C51F7" w:rsidRPr="003645C7">
              <w:rPr>
                <w:noProof/>
                <w:webHidden/>
              </w:rPr>
              <w:fldChar w:fldCharType="begin"/>
            </w:r>
            <w:r w:rsidR="00A43A2A" w:rsidRPr="003645C7">
              <w:rPr>
                <w:noProof/>
                <w:webHidden/>
              </w:rPr>
              <w:instrText xml:space="preserve"> PAGEREF _Toc437279480 \h </w:instrText>
            </w:r>
            <w:r w:rsidR="009C51F7" w:rsidRPr="003645C7">
              <w:rPr>
                <w:noProof/>
                <w:webHidden/>
              </w:rPr>
            </w:r>
            <w:r w:rsidR="009C51F7" w:rsidRPr="003645C7">
              <w:rPr>
                <w:noProof/>
                <w:webHidden/>
              </w:rPr>
              <w:fldChar w:fldCharType="separate"/>
            </w:r>
            <w:r w:rsidR="006D413F">
              <w:rPr>
                <w:noProof/>
                <w:webHidden/>
              </w:rPr>
              <w:t>10</w:t>
            </w:r>
            <w:r w:rsidR="009C51F7" w:rsidRPr="003645C7">
              <w:rPr>
                <w:noProof/>
                <w:webHidden/>
              </w:rPr>
              <w:fldChar w:fldCharType="end"/>
            </w:r>
          </w:hyperlink>
        </w:p>
        <w:p w14:paraId="78491FAA" w14:textId="4713D530" w:rsidR="00A43A2A" w:rsidRPr="003645C7" w:rsidRDefault="00000000">
          <w:pPr>
            <w:pStyle w:val="Inhopg3"/>
            <w:tabs>
              <w:tab w:val="left" w:pos="1100"/>
              <w:tab w:val="right" w:leader="dot" w:pos="9270"/>
            </w:tabs>
            <w:rPr>
              <w:rFonts w:eastAsiaTheme="minorEastAsia"/>
              <w:noProof/>
              <w:lang w:eastAsia="nl-NL"/>
            </w:rPr>
          </w:pPr>
          <w:hyperlink w:anchor="_Toc437279481" w:history="1">
            <w:r w:rsidR="00A43A2A" w:rsidRPr="003645C7">
              <w:rPr>
                <w:rStyle w:val="Hyperlink"/>
                <w:noProof/>
                <w:w w:val="99"/>
              </w:rPr>
              <w:t>4.1</w:t>
            </w:r>
            <w:r w:rsidR="00A43A2A" w:rsidRPr="003645C7">
              <w:rPr>
                <w:rFonts w:eastAsiaTheme="minorEastAsia"/>
                <w:noProof/>
                <w:lang w:eastAsia="nl-NL"/>
              </w:rPr>
              <w:tab/>
            </w:r>
            <w:r w:rsidR="00A43A2A" w:rsidRPr="003645C7">
              <w:rPr>
                <w:rStyle w:val="Hyperlink"/>
                <w:noProof/>
                <w:spacing w:val="-1"/>
              </w:rPr>
              <w:t>Werkgroep</w:t>
            </w:r>
            <w:r w:rsidR="00A43A2A" w:rsidRPr="003645C7">
              <w:rPr>
                <w:rStyle w:val="Hyperlink"/>
                <w:noProof/>
                <w:spacing w:val="-27"/>
              </w:rPr>
              <w:t xml:space="preserve"> </w:t>
            </w:r>
            <w:r w:rsidR="00A43A2A" w:rsidRPr="003645C7">
              <w:rPr>
                <w:rStyle w:val="Hyperlink"/>
                <w:noProof/>
              </w:rPr>
              <w:t>Veiligheid</w:t>
            </w:r>
            <w:r w:rsidR="00A43A2A" w:rsidRPr="003645C7">
              <w:rPr>
                <w:noProof/>
                <w:webHidden/>
              </w:rPr>
              <w:tab/>
            </w:r>
            <w:r w:rsidR="009C51F7" w:rsidRPr="003645C7">
              <w:rPr>
                <w:noProof/>
                <w:webHidden/>
              </w:rPr>
              <w:fldChar w:fldCharType="begin"/>
            </w:r>
            <w:r w:rsidR="00A43A2A" w:rsidRPr="003645C7">
              <w:rPr>
                <w:noProof/>
                <w:webHidden/>
              </w:rPr>
              <w:instrText xml:space="preserve"> PAGEREF _Toc437279481 \h </w:instrText>
            </w:r>
            <w:r w:rsidR="009C51F7" w:rsidRPr="003645C7">
              <w:rPr>
                <w:noProof/>
                <w:webHidden/>
              </w:rPr>
            </w:r>
            <w:r w:rsidR="009C51F7" w:rsidRPr="003645C7">
              <w:rPr>
                <w:noProof/>
                <w:webHidden/>
              </w:rPr>
              <w:fldChar w:fldCharType="separate"/>
            </w:r>
            <w:r w:rsidR="006D413F">
              <w:rPr>
                <w:noProof/>
                <w:webHidden/>
              </w:rPr>
              <w:t>10</w:t>
            </w:r>
            <w:r w:rsidR="009C51F7" w:rsidRPr="003645C7">
              <w:rPr>
                <w:noProof/>
                <w:webHidden/>
              </w:rPr>
              <w:fldChar w:fldCharType="end"/>
            </w:r>
          </w:hyperlink>
        </w:p>
        <w:p w14:paraId="2850B4F2" w14:textId="61F3C3CD" w:rsidR="00A43A2A" w:rsidRPr="003645C7" w:rsidRDefault="00000000">
          <w:pPr>
            <w:pStyle w:val="Inhopg3"/>
            <w:tabs>
              <w:tab w:val="left" w:pos="1100"/>
              <w:tab w:val="right" w:leader="dot" w:pos="9270"/>
            </w:tabs>
            <w:rPr>
              <w:rFonts w:eastAsiaTheme="minorEastAsia"/>
              <w:noProof/>
              <w:lang w:eastAsia="nl-NL"/>
            </w:rPr>
          </w:pPr>
          <w:hyperlink w:anchor="_Toc437279482" w:history="1">
            <w:r w:rsidR="00A43A2A" w:rsidRPr="003645C7">
              <w:rPr>
                <w:rStyle w:val="Hyperlink"/>
                <w:noProof/>
                <w:w w:val="99"/>
              </w:rPr>
              <w:t>4.2</w:t>
            </w:r>
            <w:r w:rsidR="00A43A2A" w:rsidRPr="003645C7">
              <w:rPr>
                <w:rFonts w:eastAsiaTheme="minorEastAsia"/>
                <w:noProof/>
                <w:lang w:eastAsia="nl-NL"/>
              </w:rPr>
              <w:tab/>
            </w:r>
            <w:r w:rsidR="00A43A2A" w:rsidRPr="003645C7">
              <w:rPr>
                <w:rStyle w:val="Hyperlink"/>
                <w:noProof/>
              </w:rPr>
              <w:t>Veiligheidscoaches</w:t>
            </w:r>
            <w:r w:rsidR="00A43A2A" w:rsidRPr="003645C7">
              <w:rPr>
                <w:noProof/>
                <w:webHidden/>
              </w:rPr>
              <w:tab/>
            </w:r>
            <w:r w:rsidR="009C51F7" w:rsidRPr="003645C7">
              <w:rPr>
                <w:noProof/>
                <w:webHidden/>
              </w:rPr>
              <w:fldChar w:fldCharType="begin"/>
            </w:r>
            <w:r w:rsidR="00A43A2A" w:rsidRPr="003645C7">
              <w:rPr>
                <w:noProof/>
                <w:webHidden/>
              </w:rPr>
              <w:instrText xml:space="preserve"> PAGEREF _Toc437279482 \h </w:instrText>
            </w:r>
            <w:r w:rsidR="009C51F7" w:rsidRPr="003645C7">
              <w:rPr>
                <w:noProof/>
                <w:webHidden/>
              </w:rPr>
            </w:r>
            <w:r w:rsidR="009C51F7" w:rsidRPr="003645C7">
              <w:rPr>
                <w:noProof/>
                <w:webHidden/>
              </w:rPr>
              <w:fldChar w:fldCharType="separate"/>
            </w:r>
            <w:r w:rsidR="006D413F">
              <w:rPr>
                <w:noProof/>
                <w:webHidden/>
              </w:rPr>
              <w:t>10</w:t>
            </w:r>
            <w:r w:rsidR="009C51F7" w:rsidRPr="003645C7">
              <w:rPr>
                <w:noProof/>
                <w:webHidden/>
              </w:rPr>
              <w:fldChar w:fldCharType="end"/>
            </w:r>
          </w:hyperlink>
        </w:p>
        <w:p w14:paraId="3B3A68E1" w14:textId="3455A895" w:rsidR="00A43A2A" w:rsidRPr="003645C7" w:rsidRDefault="00000000">
          <w:pPr>
            <w:pStyle w:val="Inhopg2"/>
            <w:tabs>
              <w:tab w:val="left" w:pos="660"/>
              <w:tab w:val="right" w:leader="dot" w:pos="9270"/>
            </w:tabs>
            <w:rPr>
              <w:rFonts w:eastAsiaTheme="minorEastAsia"/>
              <w:noProof/>
              <w:lang w:eastAsia="nl-NL"/>
            </w:rPr>
          </w:pPr>
          <w:hyperlink w:anchor="_Toc437279483" w:history="1">
            <w:r w:rsidR="00A43A2A" w:rsidRPr="003645C7">
              <w:rPr>
                <w:rStyle w:val="Hyperlink"/>
                <w:noProof/>
              </w:rPr>
              <w:t>5</w:t>
            </w:r>
            <w:r w:rsidR="00A43A2A" w:rsidRPr="003645C7">
              <w:rPr>
                <w:rFonts w:eastAsiaTheme="minorEastAsia"/>
                <w:noProof/>
                <w:lang w:eastAsia="nl-NL"/>
              </w:rPr>
              <w:tab/>
            </w:r>
            <w:r w:rsidR="00A43A2A" w:rsidRPr="003645C7">
              <w:rPr>
                <w:rStyle w:val="Hyperlink"/>
                <w:noProof/>
                <w:spacing w:val="-1"/>
              </w:rPr>
              <w:t>Verzekeringen</w:t>
            </w:r>
            <w:r w:rsidR="00A43A2A" w:rsidRPr="003645C7">
              <w:rPr>
                <w:noProof/>
                <w:webHidden/>
              </w:rPr>
              <w:tab/>
            </w:r>
            <w:r w:rsidR="009C51F7" w:rsidRPr="003645C7">
              <w:rPr>
                <w:noProof/>
                <w:webHidden/>
              </w:rPr>
              <w:fldChar w:fldCharType="begin"/>
            </w:r>
            <w:r w:rsidR="00A43A2A" w:rsidRPr="003645C7">
              <w:rPr>
                <w:noProof/>
                <w:webHidden/>
              </w:rPr>
              <w:instrText xml:space="preserve"> PAGEREF _Toc437279483 \h </w:instrText>
            </w:r>
            <w:r w:rsidR="009C51F7" w:rsidRPr="003645C7">
              <w:rPr>
                <w:noProof/>
                <w:webHidden/>
              </w:rPr>
            </w:r>
            <w:r w:rsidR="009C51F7" w:rsidRPr="003645C7">
              <w:rPr>
                <w:noProof/>
                <w:webHidden/>
              </w:rPr>
              <w:fldChar w:fldCharType="separate"/>
            </w:r>
            <w:r w:rsidR="006D413F">
              <w:rPr>
                <w:noProof/>
                <w:webHidden/>
              </w:rPr>
              <w:t>11</w:t>
            </w:r>
            <w:r w:rsidR="009C51F7" w:rsidRPr="003645C7">
              <w:rPr>
                <w:noProof/>
                <w:webHidden/>
              </w:rPr>
              <w:fldChar w:fldCharType="end"/>
            </w:r>
          </w:hyperlink>
        </w:p>
        <w:p w14:paraId="4AD645B9" w14:textId="304AEB00" w:rsidR="00A43A2A" w:rsidRPr="003645C7" w:rsidRDefault="00000000">
          <w:pPr>
            <w:pStyle w:val="Inhopg2"/>
            <w:tabs>
              <w:tab w:val="left" w:pos="660"/>
              <w:tab w:val="right" w:leader="dot" w:pos="9270"/>
            </w:tabs>
            <w:rPr>
              <w:rFonts w:eastAsiaTheme="minorEastAsia"/>
              <w:noProof/>
              <w:lang w:eastAsia="nl-NL"/>
            </w:rPr>
          </w:pPr>
          <w:hyperlink w:anchor="_Toc437279484" w:history="1">
            <w:r w:rsidR="00A43A2A" w:rsidRPr="003645C7">
              <w:rPr>
                <w:rStyle w:val="Hyperlink"/>
                <w:noProof/>
              </w:rPr>
              <w:t>6</w:t>
            </w:r>
            <w:r w:rsidR="00A43A2A" w:rsidRPr="003645C7">
              <w:rPr>
                <w:rFonts w:eastAsiaTheme="minorEastAsia"/>
                <w:noProof/>
                <w:lang w:eastAsia="nl-NL"/>
              </w:rPr>
              <w:tab/>
            </w:r>
            <w:r w:rsidR="00A43A2A" w:rsidRPr="003645C7">
              <w:rPr>
                <w:rStyle w:val="Hyperlink"/>
                <w:noProof/>
                <w:spacing w:val="-1"/>
              </w:rPr>
              <w:t>Gildebrief</w:t>
            </w:r>
            <w:r w:rsidR="00A43A2A" w:rsidRPr="003645C7">
              <w:rPr>
                <w:noProof/>
                <w:webHidden/>
              </w:rPr>
              <w:tab/>
            </w:r>
            <w:r w:rsidR="009C51F7" w:rsidRPr="003645C7">
              <w:rPr>
                <w:noProof/>
                <w:webHidden/>
              </w:rPr>
              <w:fldChar w:fldCharType="begin"/>
            </w:r>
            <w:r w:rsidR="00A43A2A" w:rsidRPr="003645C7">
              <w:rPr>
                <w:noProof/>
                <w:webHidden/>
              </w:rPr>
              <w:instrText xml:space="preserve"> PAGEREF _Toc437279484 \h </w:instrText>
            </w:r>
            <w:r w:rsidR="009C51F7" w:rsidRPr="003645C7">
              <w:rPr>
                <w:noProof/>
                <w:webHidden/>
              </w:rPr>
            </w:r>
            <w:r w:rsidR="009C51F7" w:rsidRPr="003645C7">
              <w:rPr>
                <w:noProof/>
                <w:webHidden/>
              </w:rPr>
              <w:fldChar w:fldCharType="separate"/>
            </w:r>
            <w:r w:rsidR="006D413F">
              <w:rPr>
                <w:noProof/>
                <w:webHidden/>
              </w:rPr>
              <w:t>11</w:t>
            </w:r>
            <w:r w:rsidR="009C51F7" w:rsidRPr="003645C7">
              <w:rPr>
                <w:noProof/>
                <w:webHidden/>
              </w:rPr>
              <w:fldChar w:fldCharType="end"/>
            </w:r>
          </w:hyperlink>
        </w:p>
        <w:p w14:paraId="193D96B6" w14:textId="77777777" w:rsidR="00CD735B" w:rsidRPr="003645C7" w:rsidRDefault="009C51F7" w:rsidP="009B692F">
          <w:pPr>
            <w:spacing w:line="360" w:lineRule="auto"/>
          </w:pPr>
          <w:r w:rsidRPr="003645C7">
            <w:fldChar w:fldCharType="end"/>
          </w:r>
        </w:p>
      </w:sdtContent>
    </w:sdt>
    <w:p w14:paraId="54DF12C0" w14:textId="77777777" w:rsidR="00AA48D8" w:rsidRDefault="00AA48D8" w:rsidP="009B692F">
      <w:pPr>
        <w:spacing w:line="360" w:lineRule="auto"/>
      </w:pPr>
    </w:p>
    <w:p w14:paraId="37C75990" w14:textId="77777777" w:rsidR="00C113DB" w:rsidRDefault="00C113DB" w:rsidP="009B692F">
      <w:pPr>
        <w:spacing w:line="360" w:lineRule="auto"/>
      </w:pPr>
    </w:p>
    <w:p w14:paraId="6ACB890D" w14:textId="766665BD" w:rsidR="00C113DB" w:rsidRPr="003645C7" w:rsidRDefault="00C113DB" w:rsidP="009B692F">
      <w:pPr>
        <w:spacing w:line="360" w:lineRule="auto"/>
        <w:sectPr w:rsidR="00C113DB" w:rsidRPr="003645C7">
          <w:footerReference w:type="default" r:id="rId8"/>
          <w:type w:val="continuous"/>
          <w:pgSz w:w="11900" w:h="16840"/>
          <w:pgMar w:top="1400" w:right="1320" w:bottom="1200" w:left="1300" w:header="708" w:footer="1006" w:gutter="0"/>
          <w:pgNumType w:start="1"/>
          <w:cols w:space="708"/>
        </w:sectPr>
      </w:pPr>
    </w:p>
    <w:p w14:paraId="1D5595C3" w14:textId="77777777" w:rsidR="00AA48D8" w:rsidRPr="003645C7" w:rsidRDefault="0014551F" w:rsidP="009B692F">
      <w:pPr>
        <w:pStyle w:val="Heading11"/>
        <w:numPr>
          <w:ilvl w:val="0"/>
          <w:numId w:val="3"/>
        </w:numPr>
        <w:tabs>
          <w:tab w:val="left" w:pos="548"/>
        </w:tabs>
        <w:spacing w:line="360" w:lineRule="auto"/>
        <w:ind w:hanging="548"/>
        <w:rPr>
          <w:b w:val="0"/>
          <w:bCs w:val="0"/>
        </w:rPr>
      </w:pPr>
      <w:bookmarkStart w:id="0" w:name="_Toc437279466"/>
      <w:r w:rsidRPr="003645C7">
        <w:rPr>
          <w:spacing w:val="-1"/>
        </w:rPr>
        <w:lastRenderedPageBreak/>
        <w:t>Inleiding</w:t>
      </w:r>
      <w:bookmarkEnd w:id="0"/>
    </w:p>
    <w:p w14:paraId="775F0BD0" w14:textId="268B64A0" w:rsidR="00AA48D8" w:rsidRPr="003645C7" w:rsidRDefault="0014551F" w:rsidP="009B692F">
      <w:pPr>
        <w:spacing w:line="360" w:lineRule="auto"/>
      </w:pPr>
      <w:r w:rsidRPr="003645C7">
        <w:t>Als vereniging</w:t>
      </w:r>
      <w:r w:rsidRPr="003645C7">
        <w:rPr>
          <w:spacing w:val="-3"/>
        </w:rPr>
        <w:t xml:space="preserve"> </w:t>
      </w:r>
      <w:r w:rsidRPr="003645C7">
        <w:t>heeft</w:t>
      </w:r>
      <w:r w:rsidRPr="003645C7">
        <w:rPr>
          <w:spacing w:val="1"/>
        </w:rPr>
        <w:t xml:space="preserve"> </w:t>
      </w:r>
      <w:r w:rsidRPr="003645C7">
        <w:t>Het</w:t>
      </w:r>
      <w:r w:rsidRPr="003645C7">
        <w:rPr>
          <w:spacing w:val="1"/>
        </w:rPr>
        <w:t xml:space="preserve"> </w:t>
      </w:r>
      <w:r w:rsidRPr="003645C7">
        <w:t>Gilde van</w:t>
      </w:r>
      <w:r w:rsidRPr="003645C7">
        <w:rPr>
          <w:spacing w:val="-3"/>
        </w:rPr>
        <w:t xml:space="preserve"> </w:t>
      </w:r>
      <w:r w:rsidRPr="003645C7">
        <w:t>Molenaars haar</w:t>
      </w:r>
      <w:r w:rsidRPr="003645C7">
        <w:rPr>
          <w:spacing w:val="-2"/>
        </w:rPr>
        <w:t xml:space="preserve"> </w:t>
      </w:r>
      <w:r w:rsidRPr="003645C7">
        <w:t>Statuten, Huishoudelijk</w:t>
      </w:r>
      <w:r w:rsidRPr="003645C7">
        <w:rPr>
          <w:spacing w:val="-3"/>
        </w:rPr>
        <w:t xml:space="preserve"> </w:t>
      </w:r>
      <w:r w:rsidRPr="003645C7">
        <w:t>Reglement</w:t>
      </w:r>
      <w:r w:rsidRPr="003645C7">
        <w:rPr>
          <w:spacing w:val="1"/>
        </w:rPr>
        <w:t xml:space="preserve"> </w:t>
      </w:r>
      <w:r w:rsidRPr="003645C7">
        <w:t>en</w:t>
      </w:r>
      <w:r w:rsidRPr="003645C7">
        <w:rPr>
          <w:spacing w:val="61"/>
        </w:rPr>
        <w:t xml:space="preserve"> </w:t>
      </w:r>
      <w:r w:rsidRPr="003645C7">
        <w:t xml:space="preserve">Procedures en Regels. </w:t>
      </w:r>
      <w:r w:rsidRPr="003645C7">
        <w:rPr>
          <w:spacing w:val="-2"/>
        </w:rPr>
        <w:t>Hierin</w:t>
      </w:r>
      <w:r w:rsidRPr="003645C7">
        <w:t xml:space="preserve"> liggen in algemene zin de regels vast.</w:t>
      </w:r>
      <w:r w:rsidRPr="003645C7">
        <w:rPr>
          <w:spacing w:val="-3"/>
        </w:rPr>
        <w:t xml:space="preserve"> </w:t>
      </w:r>
      <w:r w:rsidRPr="003645C7">
        <w:t>De Statuten en</w:t>
      </w:r>
      <w:r w:rsidRPr="003645C7">
        <w:rPr>
          <w:spacing w:val="-3"/>
        </w:rPr>
        <w:t xml:space="preserve"> </w:t>
      </w:r>
      <w:r w:rsidRPr="003645C7">
        <w:t>het</w:t>
      </w:r>
      <w:r w:rsidRPr="003645C7">
        <w:rPr>
          <w:spacing w:val="57"/>
        </w:rPr>
        <w:t xml:space="preserve"> </w:t>
      </w:r>
      <w:r w:rsidRPr="003645C7">
        <w:t>Huishoudelijk</w:t>
      </w:r>
      <w:r w:rsidRPr="003645C7">
        <w:rPr>
          <w:spacing w:val="-3"/>
        </w:rPr>
        <w:t xml:space="preserve"> </w:t>
      </w:r>
      <w:r w:rsidRPr="003645C7">
        <w:t>Reglement</w:t>
      </w:r>
      <w:r w:rsidRPr="003645C7">
        <w:rPr>
          <w:spacing w:val="1"/>
        </w:rPr>
        <w:t xml:space="preserve"> </w:t>
      </w:r>
      <w:r w:rsidRPr="003645C7">
        <w:t>zijn</w:t>
      </w:r>
      <w:r w:rsidRPr="003645C7">
        <w:rPr>
          <w:spacing w:val="-3"/>
        </w:rPr>
        <w:t xml:space="preserve"> </w:t>
      </w:r>
      <w:r w:rsidRPr="003645C7">
        <w:t>te downloaden vanaf</w:t>
      </w:r>
      <w:r w:rsidRPr="003645C7">
        <w:rPr>
          <w:spacing w:val="1"/>
        </w:rPr>
        <w:t xml:space="preserve"> </w:t>
      </w:r>
      <w:r w:rsidR="00DE5087" w:rsidRPr="00D33D1D">
        <w:rPr>
          <w:rPrChange w:id="1" w:author="Erik Kopp" w:date="2023-01-13T15:00:00Z">
            <w:rPr>
              <w:rStyle w:val="Hyperlink"/>
            </w:rPr>
          </w:rPrChange>
        </w:rPr>
        <w:t>de</w:t>
      </w:r>
      <w:ins w:id="2" w:author="Erik Kopp" w:date="2023-01-13T15:00:00Z">
        <w:r w:rsidR="00D33D1D">
          <w:t xml:space="preserve"> </w:t>
        </w:r>
      </w:ins>
      <w:del w:id="3" w:author="Erik Kopp" w:date="2023-01-13T15:00:00Z">
        <w:r w:rsidR="00DE5087" w:rsidDel="00D33D1D">
          <w:delText xml:space="preserve"> </w:delText>
        </w:r>
      </w:del>
      <w:r w:rsidR="00DE5087">
        <w:t>website van de vereniging</w:t>
      </w:r>
      <w:r w:rsidRPr="003645C7">
        <w:rPr>
          <w:spacing w:val="79"/>
        </w:rPr>
        <w:t xml:space="preserve"> </w:t>
      </w:r>
      <w:r w:rsidR="000E24EC" w:rsidRPr="003645C7">
        <w:t>Verder</w:t>
      </w:r>
      <w:r w:rsidRPr="003645C7">
        <w:rPr>
          <w:spacing w:val="1"/>
        </w:rPr>
        <w:t xml:space="preserve"> </w:t>
      </w:r>
      <w:r w:rsidRPr="003645C7">
        <w:t>zijn er</w:t>
      </w:r>
      <w:r w:rsidRPr="003645C7">
        <w:rPr>
          <w:spacing w:val="1"/>
        </w:rPr>
        <w:t xml:space="preserve"> </w:t>
      </w:r>
      <w:r w:rsidRPr="003645C7">
        <w:t>taakomschrijvingen voor</w:t>
      </w:r>
      <w:r w:rsidRPr="003645C7">
        <w:rPr>
          <w:spacing w:val="1"/>
        </w:rPr>
        <w:t xml:space="preserve"> </w:t>
      </w:r>
      <w:r w:rsidRPr="003645C7">
        <w:t>onder</w:t>
      </w:r>
      <w:r w:rsidRPr="003645C7">
        <w:rPr>
          <w:spacing w:val="-2"/>
        </w:rPr>
        <w:t xml:space="preserve"> </w:t>
      </w:r>
      <w:r w:rsidRPr="003645C7">
        <w:t>andere</w:t>
      </w:r>
      <w:r w:rsidRPr="003645C7">
        <w:rPr>
          <w:spacing w:val="-2"/>
        </w:rPr>
        <w:t xml:space="preserve"> </w:t>
      </w:r>
      <w:r w:rsidRPr="003645C7">
        <w:t>de afdelingsbesturen en de</w:t>
      </w:r>
      <w:r w:rsidRPr="003645C7">
        <w:rPr>
          <w:spacing w:val="-2"/>
        </w:rPr>
        <w:t xml:space="preserve"> </w:t>
      </w:r>
      <w:r w:rsidRPr="003645C7">
        <w:t>instructeurs.</w:t>
      </w:r>
      <w:r w:rsidRPr="003645C7">
        <w:rPr>
          <w:spacing w:val="-3"/>
        </w:rPr>
        <w:t xml:space="preserve"> </w:t>
      </w:r>
      <w:r w:rsidRPr="003645C7">
        <w:t>Voor</w:t>
      </w:r>
      <w:r w:rsidRPr="003645C7">
        <w:rPr>
          <w:spacing w:val="1"/>
        </w:rPr>
        <w:t xml:space="preserve"> </w:t>
      </w:r>
      <w:r w:rsidRPr="003645C7">
        <w:t>de</w:t>
      </w:r>
      <w:r w:rsidRPr="003645C7">
        <w:rPr>
          <w:spacing w:val="67"/>
        </w:rPr>
        <w:t xml:space="preserve"> </w:t>
      </w:r>
      <w:r w:rsidRPr="003645C7">
        <w:t>dagelijkse</w:t>
      </w:r>
      <w:r w:rsidRPr="003645C7">
        <w:rPr>
          <w:spacing w:val="-2"/>
        </w:rPr>
        <w:t xml:space="preserve"> </w:t>
      </w:r>
      <w:r w:rsidRPr="003645C7">
        <w:t>omgang zijn er</w:t>
      </w:r>
      <w:r w:rsidRPr="003645C7">
        <w:rPr>
          <w:spacing w:val="1"/>
        </w:rPr>
        <w:t xml:space="preserve"> </w:t>
      </w:r>
      <w:r w:rsidRPr="003645C7">
        <w:t>een groot</w:t>
      </w:r>
      <w:r w:rsidRPr="003645C7">
        <w:rPr>
          <w:spacing w:val="1"/>
        </w:rPr>
        <w:t xml:space="preserve"> </w:t>
      </w:r>
      <w:r w:rsidRPr="003645C7">
        <w:t>aantal</w:t>
      </w:r>
      <w:r w:rsidRPr="003645C7">
        <w:rPr>
          <w:spacing w:val="-2"/>
        </w:rPr>
        <w:t xml:space="preserve"> </w:t>
      </w:r>
      <w:r w:rsidRPr="003645C7">
        <w:t xml:space="preserve">afspraken </w:t>
      </w:r>
      <w:r w:rsidRPr="003645C7">
        <w:rPr>
          <w:spacing w:val="-2"/>
        </w:rPr>
        <w:t>gemaakt</w:t>
      </w:r>
      <w:r w:rsidRPr="003645C7">
        <w:rPr>
          <w:spacing w:val="1"/>
        </w:rPr>
        <w:t xml:space="preserve"> </w:t>
      </w:r>
      <w:r w:rsidRPr="003645C7">
        <w:t>die niet</w:t>
      </w:r>
      <w:r w:rsidRPr="003645C7">
        <w:rPr>
          <w:spacing w:val="1"/>
        </w:rPr>
        <w:t xml:space="preserve"> </w:t>
      </w:r>
      <w:r w:rsidRPr="003645C7">
        <w:t>allemaal</w:t>
      </w:r>
      <w:r w:rsidRPr="003645C7">
        <w:rPr>
          <w:spacing w:val="1"/>
        </w:rPr>
        <w:t xml:space="preserve"> </w:t>
      </w:r>
      <w:r w:rsidRPr="003645C7">
        <w:t>in</w:t>
      </w:r>
      <w:r w:rsidRPr="003645C7">
        <w:rPr>
          <w:spacing w:val="-3"/>
        </w:rPr>
        <w:t xml:space="preserve"> </w:t>
      </w:r>
      <w:r w:rsidRPr="003645C7">
        <w:t>bovengenoemde</w:t>
      </w:r>
      <w:r w:rsidRPr="003645C7">
        <w:rPr>
          <w:spacing w:val="65"/>
        </w:rPr>
        <w:t xml:space="preserve"> </w:t>
      </w:r>
      <w:r w:rsidRPr="003645C7">
        <w:t>artikelen</w:t>
      </w:r>
      <w:r w:rsidRPr="003645C7">
        <w:rPr>
          <w:spacing w:val="-3"/>
        </w:rPr>
        <w:t xml:space="preserve"> </w:t>
      </w:r>
      <w:r w:rsidRPr="003645C7">
        <w:t>(kunnen)</w:t>
      </w:r>
      <w:r w:rsidRPr="003645C7">
        <w:rPr>
          <w:spacing w:val="-2"/>
        </w:rPr>
        <w:t xml:space="preserve"> </w:t>
      </w:r>
      <w:r w:rsidRPr="003645C7">
        <w:t>zijn opgenomen. Zulke afspraken</w:t>
      </w:r>
      <w:r w:rsidRPr="003645C7">
        <w:rPr>
          <w:spacing w:val="-3"/>
        </w:rPr>
        <w:t xml:space="preserve"> </w:t>
      </w:r>
      <w:r w:rsidRPr="003645C7">
        <w:t>liggen vast</w:t>
      </w:r>
      <w:r w:rsidRPr="003645C7">
        <w:rPr>
          <w:spacing w:val="1"/>
        </w:rPr>
        <w:t xml:space="preserve"> </w:t>
      </w:r>
      <w:r w:rsidRPr="003645C7">
        <w:t>in onderlinge correspondentie,</w:t>
      </w:r>
      <w:r w:rsidRPr="003645C7">
        <w:rPr>
          <w:spacing w:val="67"/>
        </w:rPr>
        <w:t xml:space="preserve"> </w:t>
      </w:r>
      <w:r w:rsidRPr="003645C7">
        <w:t>vergaderverslagen</w:t>
      </w:r>
      <w:r w:rsidRPr="003645C7">
        <w:rPr>
          <w:spacing w:val="-3"/>
        </w:rPr>
        <w:t xml:space="preserve"> </w:t>
      </w:r>
      <w:r w:rsidRPr="003645C7">
        <w:t xml:space="preserve">e.d., </w:t>
      </w:r>
      <w:r w:rsidRPr="003645C7">
        <w:rPr>
          <w:spacing w:val="-2"/>
        </w:rPr>
        <w:t>of</w:t>
      </w:r>
      <w:r w:rsidRPr="003645C7">
        <w:rPr>
          <w:spacing w:val="1"/>
        </w:rPr>
        <w:t xml:space="preserve"> </w:t>
      </w:r>
      <w:r w:rsidRPr="003645C7">
        <w:t>zijn</w:t>
      </w:r>
      <w:r w:rsidRPr="003645C7">
        <w:rPr>
          <w:spacing w:val="-3"/>
        </w:rPr>
        <w:t xml:space="preserve"> </w:t>
      </w:r>
      <w:r w:rsidRPr="003645C7">
        <w:t xml:space="preserve">“gewoon bekend” </w:t>
      </w:r>
      <w:r w:rsidRPr="003645C7">
        <w:rPr>
          <w:spacing w:val="-2"/>
        </w:rPr>
        <w:t>bij</w:t>
      </w:r>
      <w:r w:rsidRPr="003645C7">
        <w:rPr>
          <w:spacing w:val="1"/>
        </w:rPr>
        <w:t xml:space="preserve"> </w:t>
      </w:r>
      <w:r w:rsidRPr="003645C7">
        <w:t>de</w:t>
      </w:r>
      <w:r w:rsidRPr="003645C7">
        <w:rPr>
          <w:spacing w:val="-2"/>
        </w:rPr>
        <w:t xml:space="preserve"> </w:t>
      </w:r>
      <w:r w:rsidRPr="003645C7">
        <w:t>leden van de afdelingsbesturen</w:t>
      </w:r>
      <w:r w:rsidRPr="003645C7">
        <w:rPr>
          <w:spacing w:val="-3"/>
        </w:rPr>
        <w:t xml:space="preserve"> </w:t>
      </w:r>
      <w:r w:rsidRPr="003645C7">
        <w:t>en het</w:t>
      </w:r>
      <w:r w:rsidRPr="003645C7">
        <w:rPr>
          <w:spacing w:val="63"/>
        </w:rPr>
        <w:t xml:space="preserve"> </w:t>
      </w:r>
      <w:r w:rsidRPr="003645C7">
        <w:t>Gildebestuur. De ervaring</w:t>
      </w:r>
      <w:r w:rsidRPr="003645C7">
        <w:rPr>
          <w:spacing w:val="-3"/>
        </w:rPr>
        <w:t xml:space="preserve"> </w:t>
      </w:r>
      <w:r w:rsidRPr="003645C7">
        <w:t>heeft</w:t>
      </w:r>
      <w:r w:rsidRPr="003645C7">
        <w:rPr>
          <w:spacing w:val="1"/>
        </w:rPr>
        <w:t xml:space="preserve"> </w:t>
      </w:r>
      <w:r w:rsidRPr="003645C7">
        <w:t>geleerd dat</w:t>
      </w:r>
      <w:r w:rsidRPr="003645C7">
        <w:rPr>
          <w:spacing w:val="1"/>
        </w:rPr>
        <w:t xml:space="preserve"> </w:t>
      </w:r>
      <w:r w:rsidRPr="003645C7">
        <w:t>voor</w:t>
      </w:r>
      <w:r w:rsidRPr="003645C7">
        <w:rPr>
          <w:spacing w:val="1"/>
        </w:rPr>
        <w:t xml:space="preserve"> </w:t>
      </w:r>
      <w:r w:rsidRPr="003645C7">
        <w:t xml:space="preserve">nieuwe leden in de </w:t>
      </w:r>
      <w:r w:rsidRPr="003645C7">
        <w:rPr>
          <w:spacing w:val="-2"/>
        </w:rPr>
        <w:t>betrokken</w:t>
      </w:r>
      <w:r w:rsidRPr="003645C7">
        <w:t xml:space="preserve"> besturen genoemde</w:t>
      </w:r>
      <w:r w:rsidRPr="003645C7">
        <w:rPr>
          <w:spacing w:val="67"/>
        </w:rPr>
        <w:t xml:space="preserve"> </w:t>
      </w:r>
      <w:r w:rsidRPr="003645C7">
        <w:t>afspraken moeilijk</w:t>
      </w:r>
      <w:r w:rsidRPr="003645C7">
        <w:rPr>
          <w:spacing w:val="-3"/>
        </w:rPr>
        <w:t xml:space="preserve"> </w:t>
      </w:r>
      <w:r w:rsidRPr="003645C7">
        <w:t>(of</w:t>
      </w:r>
      <w:r w:rsidRPr="003645C7">
        <w:rPr>
          <w:spacing w:val="1"/>
        </w:rPr>
        <w:t xml:space="preserve"> </w:t>
      </w:r>
      <w:r w:rsidRPr="003645C7">
        <w:t>zelfs</w:t>
      </w:r>
      <w:r w:rsidRPr="003645C7">
        <w:rPr>
          <w:spacing w:val="-2"/>
        </w:rPr>
        <w:t xml:space="preserve"> </w:t>
      </w:r>
      <w:r w:rsidRPr="003645C7">
        <w:t>helemaal</w:t>
      </w:r>
      <w:r w:rsidRPr="003645C7">
        <w:rPr>
          <w:spacing w:val="1"/>
        </w:rPr>
        <w:t xml:space="preserve"> </w:t>
      </w:r>
      <w:r w:rsidRPr="003645C7">
        <w:t>niet)</w:t>
      </w:r>
      <w:r w:rsidRPr="003645C7">
        <w:rPr>
          <w:spacing w:val="1"/>
        </w:rPr>
        <w:t xml:space="preserve"> </w:t>
      </w:r>
      <w:r w:rsidRPr="003645C7">
        <w:t>zijn</w:t>
      </w:r>
      <w:r w:rsidRPr="003645C7">
        <w:rPr>
          <w:spacing w:val="-3"/>
        </w:rPr>
        <w:t xml:space="preserve"> </w:t>
      </w:r>
      <w:r w:rsidRPr="003645C7">
        <w:t>terug</w:t>
      </w:r>
      <w:r w:rsidRPr="003645C7">
        <w:rPr>
          <w:spacing w:val="-3"/>
        </w:rPr>
        <w:t xml:space="preserve"> </w:t>
      </w:r>
      <w:r w:rsidRPr="003645C7">
        <w:t>te</w:t>
      </w:r>
      <w:r w:rsidRPr="003645C7">
        <w:rPr>
          <w:spacing w:val="-2"/>
        </w:rPr>
        <w:t xml:space="preserve"> </w:t>
      </w:r>
      <w:r w:rsidRPr="003645C7">
        <w:t>vinden.</w:t>
      </w:r>
    </w:p>
    <w:p w14:paraId="145530B0" w14:textId="77777777" w:rsidR="00AA48D8" w:rsidRPr="003645C7" w:rsidRDefault="00AA48D8" w:rsidP="009B692F">
      <w:pPr>
        <w:spacing w:line="360" w:lineRule="auto"/>
        <w:rPr>
          <w:sz w:val="16"/>
          <w:szCs w:val="16"/>
        </w:rPr>
      </w:pPr>
    </w:p>
    <w:p w14:paraId="233988CF" w14:textId="53F6FFA0" w:rsidR="00AA48D8" w:rsidRPr="00AA6BE0" w:rsidRDefault="0014551F" w:rsidP="009B692F">
      <w:pPr>
        <w:spacing w:line="360" w:lineRule="auto"/>
        <w:rPr>
          <w:strike/>
        </w:rPr>
      </w:pPr>
      <w:r w:rsidRPr="003645C7">
        <w:t>Om</w:t>
      </w:r>
      <w:r w:rsidRPr="003645C7">
        <w:rPr>
          <w:spacing w:val="-2"/>
        </w:rPr>
        <w:t xml:space="preserve"> </w:t>
      </w:r>
      <w:r w:rsidRPr="003645C7">
        <w:t xml:space="preserve">misverstanden en onduidelijkheden te </w:t>
      </w:r>
      <w:r w:rsidRPr="003645C7">
        <w:rPr>
          <w:spacing w:val="-2"/>
        </w:rPr>
        <w:t>voorkomen</w:t>
      </w:r>
      <w:r w:rsidRPr="003645C7">
        <w:rPr>
          <w:spacing w:val="2"/>
        </w:rPr>
        <w:t xml:space="preserve"> </w:t>
      </w:r>
      <w:r w:rsidRPr="003645C7">
        <w:t>heeft</w:t>
      </w:r>
      <w:r w:rsidRPr="003645C7">
        <w:rPr>
          <w:spacing w:val="1"/>
        </w:rPr>
        <w:t xml:space="preserve"> </w:t>
      </w:r>
      <w:r w:rsidRPr="003645C7">
        <w:t>het</w:t>
      </w:r>
      <w:r w:rsidRPr="003645C7">
        <w:rPr>
          <w:spacing w:val="1"/>
        </w:rPr>
        <w:t xml:space="preserve"> </w:t>
      </w:r>
      <w:r w:rsidRPr="003645C7">
        <w:t>Gildebestuur</w:t>
      </w:r>
      <w:r w:rsidRPr="003645C7">
        <w:rPr>
          <w:spacing w:val="-2"/>
        </w:rPr>
        <w:t xml:space="preserve"> </w:t>
      </w:r>
      <w:r w:rsidRPr="003645C7">
        <w:t>jaren</w:t>
      </w:r>
      <w:r w:rsidRPr="003645C7">
        <w:rPr>
          <w:spacing w:val="-3"/>
        </w:rPr>
        <w:t xml:space="preserve"> </w:t>
      </w:r>
      <w:r w:rsidRPr="003645C7">
        <w:t>geleden het</w:t>
      </w:r>
      <w:r w:rsidRPr="003645C7">
        <w:rPr>
          <w:spacing w:val="83"/>
        </w:rPr>
        <w:t xml:space="preserve"> </w:t>
      </w:r>
      <w:r w:rsidRPr="003645C7">
        <w:t>initiatief</w:t>
      </w:r>
      <w:r w:rsidRPr="003645C7">
        <w:rPr>
          <w:spacing w:val="-2"/>
        </w:rPr>
        <w:t xml:space="preserve"> </w:t>
      </w:r>
      <w:r w:rsidRPr="003645C7">
        <w:t>genomen tot</w:t>
      </w:r>
      <w:r w:rsidRPr="003645C7">
        <w:rPr>
          <w:spacing w:val="1"/>
        </w:rPr>
        <w:t xml:space="preserve"> </w:t>
      </w:r>
      <w:r w:rsidRPr="003645C7">
        <w:t>het</w:t>
      </w:r>
      <w:r w:rsidRPr="003645C7">
        <w:rPr>
          <w:spacing w:val="1"/>
        </w:rPr>
        <w:t xml:space="preserve"> </w:t>
      </w:r>
      <w:r w:rsidRPr="003645C7">
        <w:t>opzetten van een handboek,</w:t>
      </w:r>
      <w:r w:rsidRPr="003645C7">
        <w:rPr>
          <w:spacing w:val="-3"/>
        </w:rPr>
        <w:t xml:space="preserve"> </w:t>
      </w:r>
      <w:r w:rsidRPr="003645C7">
        <w:t>dat</w:t>
      </w:r>
      <w:r w:rsidRPr="003645C7">
        <w:rPr>
          <w:spacing w:val="-2"/>
        </w:rPr>
        <w:t xml:space="preserve"> </w:t>
      </w:r>
      <w:r w:rsidRPr="003645C7">
        <w:t>ieder</w:t>
      </w:r>
      <w:r w:rsidRPr="003645C7">
        <w:rPr>
          <w:spacing w:val="1"/>
        </w:rPr>
        <w:t xml:space="preserve"> </w:t>
      </w:r>
      <w:r w:rsidRPr="003645C7">
        <w:t>afdelingsbestuur</w:t>
      </w:r>
      <w:r w:rsidRPr="003645C7">
        <w:rPr>
          <w:spacing w:val="-2"/>
        </w:rPr>
        <w:t xml:space="preserve"> </w:t>
      </w:r>
      <w:r w:rsidRPr="003645C7">
        <w:t>ter</w:t>
      </w:r>
      <w:r w:rsidRPr="003645C7">
        <w:rPr>
          <w:spacing w:val="1"/>
        </w:rPr>
        <w:t xml:space="preserve"> </w:t>
      </w:r>
      <w:r w:rsidRPr="003645C7">
        <w:t>hand gesteld</w:t>
      </w:r>
      <w:r w:rsidRPr="003645C7">
        <w:rPr>
          <w:spacing w:val="75"/>
        </w:rPr>
        <w:t xml:space="preserve"> </w:t>
      </w:r>
      <w:r w:rsidRPr="003645C7">
        <w:t>wordt. Hierin wordt</w:t>
      </w:r>
      <w:r w:rsidRPr="003645C7">
        <w:rPr>
          <w:spacing w:val="-2"/>
        </w:rPr>
        <w:t xml:space="preserve"> </w:t>
      </w:r>
      <w:r w:rsidRPr="003645C7">
        <w:t>op een</w:t>
      </w:r>
      <w:r w:rsidRPr="003645C7">
        <w:rPr>
          <w:spacing w:val="-3"/>
        </w:rPr>
        <w:t xml:space="preserve"> </w:t>
      </w:r>
      <w:r w:rsidRPr="003645C7">
        <w:t>aantal</w:t>
      </w:r>
      <w:r w:rsidRPr="003645C7">
        <w:rPr>
          <w:spacing w:val="-2"/>
        </w:rPr>
        <w:t xml:space="preserve"> </w:t>
      </w:r>
      <w:r w:rsidRPr="003645C7">
        <w:t>artikelen dieper</w:t>
      </w:r>
      <w:r w:rsidRPr="003645C7">
        <w:rPr>
          <w:spacing w:val="1"/>
        </w:rPr>
        <w:t xml:space="preserve"> </w:t>
      </w:r>
      <w:r w:rsidRPr="003645C7">
        <w:t>ingegaan. Daarnaast</w:t>
      </w:r>
      <w:r w:rsidRPr="003645C7">
        <w:rPr>
          <w:spacing w:val="1"/>
        </w:rPr>
        <w:t xml:space="preserve"> </w:t>
      </w:r>
      <w:r w:rsidRPr="003645C7">
        <w:t>bevat</w:t>
      </w:r>
      <w:r w:rsidRPr="003645C7">
        <w:rPr>
          <w:spacing w:val="1"/>
        </w:rPr>
        <w:t xml:space="preserve"> </w:t>
      </w:r>
      <w:r w:rsidRPr="003645C7">
        <w:t>het</w:t>
      </w:r>
      <w:r w:rsidRPr="003645C7">
        <w:rPr>
          <w:spacing w:val="-2"/>
        </w:rPr>
        <w:t xml:space="preserve"> </w:t>
      </w:r>
      <w:r w:rsidRPr="003645C7">
        <w:t>handboek</w:t>
      </w:r>
      <w:r w:rsidRPr="003645C7">
        <w:rPr>
          <w:spacing w:val="-3"/>
        </w:rPr>
        <w:t xml:space="preserve"> </w:t>
      </w:r>
      <w:r w:rsidRPr="003645C7">
        <w:t>algemene</w:t>
      </w:r>
      <w:r w:rsidRPr="003645C7">
        <w:rPr>
          <w:spacing w:val="61"/>
        </w:rPr>
        <w:t xml:space="preserve"> </w:t>
      </w:r>
      <w:r w:rsidRPr="003645C7">
        <w:t>informatie. Dit</w:t>
      </w:r>
      <w:r w:rsidRPr="003645C7">
        <w:rPr>
          <w:spacing w:val="1"/>
        </w:rPr>
        <w:t xml:space="preserve"> </w:t>
      </w:r>
      <w:r w:rsidRPr="003645C7">
        <w:t>handboek</w:t>
      </w:r>
      <w:r w:rsidRPr="003645C7">
        <w:rPr>
          <w:spacing w:val="-3"/>
        </w:rPr>
        <w:t xml:space="preserve"> </w:t>
      </w:r>
      <w:r w:rsidRPr="003645C7">
        <w:t>is</w:t>
      </w:r>
      <w:r w:rsidRPr="003645C7">
        <w:rPr>
          <w:spacing w:val="-2"/>
        </w:rPr>
        <w:t xml:space="preserve"> </w:t>
      </w:r>
      <w:r w:rsidRPr="003645C7">
        <w:t xml:space="preserve">bedoeld als handleiding. </w:t>
      </w:r>
      <w:r w:rsidRPr="00C83FBC">
        <w:rPr>
          <w:spacing w:val="-2"/>
        </w:rPr>
        <w:t>Er</w:t>
      </w:r>
      <w:r w:rsidRPr="00C83FBC">
        <w:rPr>
          <w:spacing w:val="1"/>
        </w:rPr>
        <w:t xml:space="preserve"> </w:t>
      </w:r>
      <w:r w:rsidRPr="00C83FBC">
        <w:t>zal</w:t>
      </w:r>
      <w:r w:rsidRPr="00C83FBC">
        <w:rPr>
          <w:spacing w:val="1"/>
        </w:rPr>
        <w:t xml:space="preserve"> </w:t>
      </w:r>
      <w:r w:rsidRPr="00C83FBC">
        <w:t>in</w:t>
      </w:r>
      <w:r w:rsidRPr="00C83FBC">
        <w:rPr>
          <w:spacing w:val="-3"/>
        </w:rPr>
        <w:t xml:space="preserve"> </w:t>
      </w:r>
      <w:r w:rsidRPr="00C83FBC">
        <w:t>de</w:t>
      </w:r>
      <w:r w:rsidRPr="00C83FBC">
        <w:rPr>
          <w:spacing w:val="-2"/>
        </w:rPr>
        <w:t xml:space="preserve"> </w:t>
      </w:r>
      <w:r w:rsidRPr="00C83FBC">
        <w:t>toekomst</w:t>
      </w:r>
      <w:r w:rsidRPr="00C83FBC">
        <w:rPr>
          <w:spacing w:val="1"/>
        </w:rPr>
        <w:t xml:space="preserve"> </w:t>
      </w:r>
      <w:r w:rsidRPr="00C83FBC">
        <w:t>zeker</w:t>
      </w:r>
      <w:r w:rsidRPr="00C83FBC">
        <w:rPr>
          <w:spacing w:val="1"/>
        </w:rPr>
        <w:t xml:space="preserve"> </w:t>
      </w:r>
      <w:r w:rsidRPr="00C83FBC">
        <w:t>aanleiding</w:t>
      </w:r>
      <w:r w:rsidRPr="00C83FBC">
        <w:rPr>
          <w:spacing w:val="-3"/>
        </w:rPr>
        <w:t xml:space="preserve"> </w:t>
      </w:r>
      <w:r w:rsidRPr="00C83FBC">
        <w:t>en</w:t>
      </w:r>
      <w:r w:rsidRPr="00C83FBC">
        <w:rPr>
          <w:spacing w:val="69"/>
        </w:rPr>
        <w:t xml:space="preserve"> </w:t>
      </w:r>
      <w:r w:rsidRPr="00C83FBC">
        <w:t>behoefte</w:t>
      </w:r>
      <w:r w:rsidRPr="00C83FBC">
        <w:rPr>
          <w:spacing w:val="-2"/>
        </w:rPr>
        <w:t xml:space="preserve"> </w:t>
      </w:r>
      <w:r w:rsidRPr="00C83FBC">
        <w:t>ontstaan om</w:t>
      </w:r>
      <w:r w:rsidRPr="00C83FBC">
        <w:rPr>
          <w:spacing w:val="-4"/>
        </w:rPr>
        <w:t xml:space="preserve"> </w:t>
      </w:r>
      <w:r w:rsidRPr="00C83FBC">
        <w:t xml:space="preserve">te </w:t>
      </w:r>
      <w:r w:rsidRPr="00C83FBC">
        <w:rPr>
          <w:spacing w:val="-2"/>
        </w:rPr>
        <w:t>wijzigen</w:t>
      </w:r>
      <w:r w:rsidRPr="00C83FBC">
        <w:t xml:space="preserve"> of</w:t>
      </w:r>
      <w:r w:rsidRPr="00C83FBC">
        <w:rPr>
          <w:spacing w:val="1"/>
        </w:rPr>
        <w:t xml:space="preserve"> </w:t>
      </w:r>
      <w:r w:rsidRPr="00C83FBC">
        <w:t>aan</w:t>
      </w:r>
      <w:r w:rsidRPr="00C83FBC">
        <w:rPr>
          <w:spacing w:val="-3"/>
        </w:rPr>
        <w:t xml:space="preserve"> </w:t>
      </w:r>
      <w:r w:rsidRPr="00C83FBC">
        <w:t xml:space="preserve">te vullen. </w:t>
      </w:r>
      <w:r w:rsidR="003645C7" w:rsidRPr="00AA6BE0">
        <w:rPr>
          <w:spacing w:val="-2"/>
        </w:rPr>
        <w:t xml:space="preserve">Elke nieuwe versie wordt voorzien van de datum van ingang. </w:t>
      </w:r>
      <w:r w:rsidRPr="00AA6BE0">
        <w:t xml:space="preserve"> </w:t>
      </w:r>
    </w:p>
    <w:p w14:paraId="714241DE" w14:textId="77777777" w:rsidR="00CD735B" w:rsidRPr="003645C7" w:rsidRDefault="00CD735B" w:rsidP="009B692F">
      <w:pPr>
        <w:spacing w:line="360" w:lineRule="auto"/>
        <w:rPr>
          <w:sz w:val="16"/>
          <w:szCs w:val="16"/>
        </w:rPr>
      </w:pPr>
    </w:p>
    <w:p w14:paraId="15E5C53B" w14:textId="77777777" w:rsidR="00AA48D8" w:rsidRPr="003645C7" w:rsidRDefault="00AA48D8" w:rsidP="009B692F">
      <w:pPr>
        <w:spacing w:line="360" w:lineRule="auto"/>
        <w:rPr>
          <w:sz w:val="16"/>
          <w:szCs w:val="16"/>
        </w:rPr>
      </w:pPr>
    </w:p>
    <w:p w14:paraId="2ACC2B59" w14:textId="77777777" w:rsidR="00AA48D8" w:rsidRPr="003645C7" w:rsidRDefault="0014551F" w:rsidP="009B692F">
      <w:pPr>
        <w:pStyle w:val="Heading11"/>
        <w:numPr>
          <w:ilvl w:val="0"/>
          <w:numId w:val="3"/>
        </w:numPr>
        <w:tabs>
          <w:tab w:val="left" w:pos="548"/>
        </w:tabs>
        <w:spacing w:line="360" w:lineRule="auto"/>
        <w:ind w:left="547" w:hanging="547"/>
        <w:rPr>
          <w:b w:val="0"/>
          <w:bCs w:val="0"/>
        </w:rPr>
      </w:pPr>
      <w:bookmarkStart w:id="4" w:name="_Toc437279467"/>
      <w:r w:rsidRPr="003645C7">
        <w:rPr>
          <w:spacing w:val="-1"/>
        </w:rPr>
        <w:t>Afdelingsbestuur</w:t>
      </w:r>
      <w:bookmarkEnd w:id="4"/>
    </w:p>
    <w:p w14:paraId="75A7B0AC" w14:textId="77777777" w:rsidR="00AA48D8" w:rsidRPr="003645C7" w:rsidRDefault="0014551F" w:rsidP="009B692F">
      <w:pPr>
        <w:pStyle w:val="Heading21"/>
        <w:numPr>
          <w:ilvl w:val="1"/>
          <w:numId w:val="3"/>
        </w:numPr>
        <w:tabs>
          <w:tab w:val="left" w:pos="567"/>
        </w:tabs>
        <w:spacing w:line="360" w:lineRule="auto"/>
        <w:ind w:hanging="691"/>
        <w:rPr>
          <w:b w:val="0"/>
          <w:bCs w:val="0"/>
        </w:rPr>
      </w:pPr>
      <w:bookmarkStart w:id="5" w:name="_Toc437279468"/>
      <w:r w:rsidRPr="003645C7">
        <w:rPr>
          <w:spacing w:val="-1"/>
        </w:rPr>
        <w:t>Aanstelling</w:t>
      </w:r>
      <w:bookmarkEnd w:id="5"/>
    </w:p>
    <w:p w14:paraId="3D31B14B" w14:textId="24CF424B" w:rsidR="00AA48D8" w:rsidRPr="003645C7" w:rsidRDefault="0014551F" w:rsidP="009B692F">
      <w:pPr>
        <w:spacing w:line="360" w:lineRule="auto"/>
      </w:pPr>
      <w:r w:rsidRPr="003645C7">
        <w:t>Voor</w:t>
      </w:r>
      <w:r w:rsidRPr="003645C7">
        <w:rPr>
          <w:spacing w:val="1"/>
        </w:rPr>
        <w:t xml:space="preserve"> </w:t>
      </w:r>
      <w:r w:rsidRPr="003645C7">
        <w:t>de organisatie van de</w:t>
      </w:r>
      <w:r w:rsidRPr="003645C7">
        <w:rPr>
          <w:spacing w:val="-2"/>
        </w:rPr>
        <w:t xml:space="preserve"> </w:t>
      </w:r>
      <w:r w:rsidRPr="003645C7">
        <w:t>regionale activiteiten wordt</w:t>
      </w:r>
      <w:r w:rsidRPr="003645C7">
        <w:rPr>
          <w:spacing w:val="-2"/>
        </w:rPr>
        <w:t xml:space="preserve"> </w:t>
      </w:r>
      <w:r w:rsidRPr="003645C7">
        <w:t>het</w:t>
      </w:r>
      <w:r w:rsidRPr="003645C7">
        <w:rPr>
          <w:spacing w:val="1"/>
        </w:rPr>
        <w:t xml:space="preserve"> </w:t>
      </w:r>
      <w:r w:rsidRPr="003645C7">
        <w:t>Gildebestuur</w:t>
      </w:r>
      <w:r w:rsidRPr="003645C7">
        <w:rPr>
          <w:spacing w:val="1"/>
        </w:rPr>
        <w:t xml:space="preserve"> </w:t>
      </w:r>
      <w:r w:rsidRPr="003645C7">
        <w:t>ondersteund door</w:t>
      </w:r>
      <w:r w:rsidRPr="003645C7">
        <w:rPr>
          <w:spacing w:val="-2"/>
        </w:rPr>
        <w:t xml:space="preserve"> </w:t>
      </w:r>
      <w:r w:rsidRPr="003645C7">
        <w:t>de</w:t>
      </w:r>
      <w:r w:rsidRPr="003645C7">
        <w:rPr>
          <w:spacing w:val="51"/>
        </w:rPr>
        <w:t xml:space="preserve"> </w:t>
      </w:r>
      <w:r w:rsidRPr="003645C7">
        <w:t>afdelingsbesturen.</w:t>
      </w:r>
      <w:r w:rsidRPr="003645C7">
        <w:rPr>
          <w:spacing w:val="-3"/>
        </w:rPr>
        <w:t xml:space="preserve"> </w:t>
      </w:r>
      <w:r w:rsidRPr="003645C7">
        <w:t>De leden</w:t>
      </w:r>
      <w:r w:rsidRPr="003645C7">
        <w:rPr>
          <w:spacing w:val="-3"/>
        </w:rPr>
        <w:t xml:space="preserve"> </w:t>
      </w:r>
      <w:r w:rsidRPr="003645C7">
        <w:t>van de afdelingsbesturen</w:t>
      </w:r>
      <w:r w:rsidR="00E5451F" w:rsidRPr="003645C7">
        <w:t xml:space="preserve"> kunnen</w:t>
      </w:r>
      <w:r w:rsidRPr="003645C7">
        <w:rPr>
          <w:spacing w:val="53"/>
        </w:rPr>
        <w:t xml:space="preserve"> </w:t>
      </w:r>
      <w:r w:rsidRPr="003645C7">
        <w:t xml:space="preserve">worden </w:t>
      </w:r>
      <w:r w:rsidRPr="003645C7">
        <w:rPr>
          <w:spacing w:val="-2"/>
        </w:rPr>
        <w:t>gekozen</w:t>
      </w:r>
      <w:r w:rsidRPr="003645C7">
        <w:t xml:space="preserve"> op de contactavonden van de</w:t>
      </w:r>
      <w:r w:rsidRPr="003645C7">
        <w:rPr>
          <w:spacing w:val="77"/>
        </w:rPr>
        <w:t xml:space="preserve"> </w:t>
      </w:r>
      <w:r w:rsidRPr="003645C7">
        <w:t>afdelingen.  Omdat</w:t>
      </w:r>
      <w:r w:rsidRPr="003645C7">
        <w:rPr>
          <w:spacing w:val="1"/>
        </w:rPr>
        <w:t xml:space="preserve"> </w:t>
      </w:r>
      <w:r w:rsidRPr="003645C7">
        <w:rPr>
          <w:spacing w:val="-2"/>
        </w:rPr>
        <w:t>men</w:t>
      </w:r>
      <w:r w:rsidRPr="003645C7">
        <w:t xml:space="preserve"> </w:t>
      </w:r>
      <w:del w:id="6" w:author="Erik Kopp" w:date="2023-01-24T10:45:00Z">
        <w:r w:rsidRPr="003645C7" w:rsidDel="003C5828">
          <w:delText>formeel</w:delText>
        </w:r>
        <w:r w:rsidRPr="003645C7" w:rsidDel="003C5828">
          <w:rPr>
            <w:spacing w:val="1"/>
          </w:rPr>
          <w:delText xml:space="preserve"> </w:delText>
        </w:r>
      </w:del>
      <w:r w:rsidRPr="003645C7">
        <w:t>namens het</w:t>
      </w:r>
      <w:r w:rsidRPr="003645C7">
        <w:rPr>
          <w:spacing w:val="1"/>
        </w:rPr>
        <w:t xml:space="preserve"> </w:t>
      </w:r>
      <w:r w:rsidRPr="003645C7">
        <w:t>Gildbestuur</w:t>
      </w:r>
      <w:r w:rsidRPr="003645C7">
        <w:rPr>
          <w:spacing w:val="1"/>
        </w:rPr>
        <w:t xml:space="preserve"> </w:t>
      </w:r>
      <w:r w:rsidRPr="003645C7">
        <w:t>optreedt,</w:t>
      </w:r>
      <w:r w:rsidRPr="003645C7">
        <w:rPr>
          <w:spacing w:val="-3"/>
        </w:rPr>
        <w:t xml:space="preserve"> </w:t>
      </w:r>
      <w:r w:rsidRPr="003645C7">
        <w:t>vindt</w:t>
      </w:r>
      <w:r w:rsidR="0088439B" w:rsidRPr="003645C7">
        <w:t xml:space="preserve"> </w:t>
      </w:r>
      <w:r w:rsidR="00E5451F" w:rsidRPr="003645C7">
        <w:t xml:space="preserve">de </w:t>
      </w:r>
      <w:r w:rsidRPr="003645C7">
        <w:t>formele benoeming</w:t>
      </w:r>
      <w:r w:rsidRPr="003645C7">
        <w:rPr>
          <w:spacing w:val="59"/>
        </w:rPr>
        <w:t xml:space="preserve"> </w:t>
      </w:r>
      <w:r w:rsidRPr="003645C7">
        <w:t>plaats door</w:t>
      </w:r>
      <w:ins w:id="7" w:author="Erik Kopp" w:date="2023-01-24T10:45:00Z">
        <w:r w:rsidR="003C5828">
          <w:t xml:space="preserve"> de afdelingscoördinator namens</w:t>
        </w:r>
      </w:ins>
      <w:r w:rsidRPr="003645C7">
        <w:rPr>
          <w:spacing w:val="1"/>
        </w:rPr>
        <w:t xml:space="preserve"> </w:t>
      </w:r>
      <w:r w:rsidRPr="003645C7">
        <w:t>het</w:t>
      </w:r>
      <w:r w:rsidRPr="003645C7">
        <w:rPr>
          <w:spacing w:val="1"/>
        </w:rPr>
        <w:t xml:space="preserve"> </w:t>
      </w:r>
      <w:r w:rsidRPr="003645C7">
        <w:t>Gildebestuur.</w:t>
      </w:r>
    </w:p>
    <w:p w14:paraId="366B58FF" w14:textId="77777777" w:rsidR="00AA48D8" w:rsidRPr="003645C7" w:rsidRDefault="00AA48D8" w:rsidP="009B692F">
      <w:pPr>
        <w:spacing w:line="360" w:lineRule="auto"/>
        <w:rPr>
          <w:sz w:val="16"/>
          <w:szCs w:val="16"/>
        </w:rPr>
      </w:pPr>
    </w:p>
    <w:p w14:paraId="32BF2855" w14:textId="37BB84A6" w:rsidR="000E24EC" w:rsidRPr="003645C7" w:rsidRDefault="0014551F" w:rsidP="009B692F">
      <w:pPr>
        <w:spacing w:line="360" w:lineRule="auto"/>
      </w:pPr>
      <w:r w:rsidRPr="003645C7">
        <w:t>Benoeming</w:t>
      </w:r>
      <w:r w:rsidRPr="003645C7">
        <w:rPr>
          <w:spacing w:val="-3"/>
        </w:rPr>
        <w:t xml:space="preserve"> </w:t>
      </w:r>
      <w:r w:rsidRPr="003645C7">
        <w:t>vindt</w:t>
      </w:r>
      <w:r w:rsidRPr="003645C7">
        <w:rPr>
          <w:spacing w:val="1"/>
        </w:rPr>
        <w:t xml:space="preserve"> </w:t>
      </w:r>
      <w:r w:rsidRPr="003645C7">
        <w:t xml:space="preserve">plaats </w:t>
      </w:r>
      <w:r w:rsidRPr="003645C7">
        <w:rPr>
          <w:spacing w:val="-2"/>
        </w:rPr>
        <w:t>met</w:t>
      </w:r>
      <w:r w:rsidRPr="003645C7">
        <w:rPr>
          <w:spacing w:val="1"/>
        </w:rPr>
        <w:t xml:space="preserve"> </w:t>
      </w:r>
      <w:r w:rsidRPr="003645C7">
        <w:t>vermelding</w:t>
      </w:r>
      <w:r w:rsidRPr="003645C7">
        <w:rPr>
          <w:spacing w:val="-3"/>
        </w:rPr>
        <w:t xml:space="preserve"> </w:t>
      </w:r>
      <w:r w:rsidRPr="003645C7">
        <w:t>van de betreffende</w:t>
      </w:r>
      <w:r w:rsidRPr="003645C7">
        <w:rPr>
          <w:spacing w:val="-2"/>
        </w:rPr>
        <w:t xml:space="preserve"> </w:t>
      </w:r>
      <w:r w:rsidR="000E24EC" w:rsidRPr="003645C7">
        <w:t>afdeling</w:t>
      </w:r>
      <w:r w:rsidRPr="003645C7">
        <w:t>. Per</w:t>
      </w:r>
      <w:r w:rsidRPr="003645C7">
        <w:rPr>
          <w:spacing w:val="1"/>
        </w:rPr>
        <w:t xml:space="preserve"> </w:t>
      </w:r>
      <w:r w:rsidRPr="003645C7">
        <w:t>afdelingsbestuur</w:t>
      </w:r>
      <w:r w:rsidRPr="003645C7">
        <w:rPr>
          <w:spacing w:val="1"/>
        </w:rPr>
        <w:t xml:space="preserve"> </w:t>
      </w:r>
      <w:r w:rsidRPr="003645C7">
        <w:t>benoemen de</w:t>
      </w:r>
      <w:r w:rsidRPr="003645C7">
        <w:rPr>
          <w:spacing w:val="63"/>
        </w:rPr>
        <w:t xml:space="preserve"> </w:t>
      </w:r>
      <w:r w:rsidRPr="003645C7">
        <w:t>leden</w:t>
      </w:r>
      <w:r w:rsidRPr="003645C7">
        <w:rPr>
          <w:spacing w:val="-3"/>
        </w:rPr>
        <w:t xml:space="preserve"> </w:t>
      </w:r>
      <w:r w:rsidRPr="003645C7">
        <w:t>uit</w:t>
      </w:r>
      <w:r w:rsidRPr="003645C7">
        <w:rPr>
          <w:spacing w:val="1"/>
        </w:rPr>
        <w:t xml:space="preserve"> </w:t>
      </w:r>
      <w:r w:rsidRPr="003645C7">
        <w:t>hun midden</w:t>
      </w:r>
      <w:r w:rsidRPr="003645C7">
        <w:rPr>
          <w:spacing w:val="-3"/>
        </w:rPr>
        <w:t xml:space="preserve"> </w:t>
      </w:r>
      <w:r w:rsidRPr="003645C7">
        <w:t>een voorzitter, een</w:t>
      </w:r>
      <w:r w:rsidRPr="003645C7">
        <w:rPr>
          <w:spacing w:val="-3"/>
        </w:rPr>
        <w:t xml:space="preserve"> </w:t>
      </w:r>
      <w:r w:rsidRPr="003645C7">
        <w:t>secretaris</w:t>
      </w:r>
      <w:r w:rsidRPr="003645C7">
        <w:rPr>
          <w:spacing w:val="-2"/>
        </w:rPr>
        <w:t xml:space="preserve"> </w:t>
      </w:r>
      <w:r w:rsidRPr="003645C7">
        <w:t>en</w:t>
      </w:r>
      <w:r w:rsidRPr="003645C7">
        <w:rPr>
          <w:spacing w:val="-3"/>
        </w:rPr>
        <w:t xml:space="preserve"> </w:t>
      </w:r>
      <w:r w:rsidRPr="003645C7">
        <w:t>een penningmeester. Wisselingen in</w:t>
      </w:r>
      <w:r w:rsidRPr="003645C7">
        <w:rPr>
          <w:spacing w:val="49"/>
        </w:rPr>
        <w:t xml:space="preserve"> </w:t>
      </w:r>
      <w:r w:rsidRPr="003645C7">
        <w:t>afdelingsbesturen</w:t>
      </w:r>
      <w:r w:rsidRPr="003645C7">
        <w:rPr>
          <w:spacing w:val="-3"/>
        </w:rPr>
        <w:t xml:space="preserve"> </w:t>
      </w:r>
      <w:r w:rsidRPr="003645C7">
        <w:t>dienen</w:t>
      </w:r>
      <w:r w:rsidRPr="003645C7">
        <w:rPr>
          <w:spacing w:val="-3"/>
        </w:rPr>
        <w:t xml:space="preserve"> </w:t>
      </w:r>
      <w:r w:rsidRPr="003645C7">
        <w:t>altijd kenbaar</w:t>
      </w:r>
      <w:r w:rsidRPr="003645C7">
        <w:rPr>
          <w:spacing w:val="1"/>
        </w:rPr>
        <w:t xml:space="preserve"> </w:t>
      </w:r>
      <w:r w:rsidRPr="003645C7">
        <w:rPr>
          <w:spacing w:val="-2"/>
        </w:rPr>
        <w:t>gemaakt</w:t>
      </w:r>
      <w:r w:rsidRPr="003645C7">
        <w:rPr>
          <w:spacing w:val="1"/>
        </w:rPr>
        <w:t xml:space="preserve"> </w:t>
      </w:r>
      <w:r w:rsidRPr="003645C7">
        <w:t>te worden aan het</w:t>
      </w:r>
      <w:r w:rsidRPr="003645C7">
        <w:rPr>
          <w:spacing w:val="1"/>
        </w:rPr>
        <w:t xml:space="preserve"> </w:t>
      </w:r>
      <w:r w:rsidRPr="003645C7">
        <w:t>Gildebestuur</w:t>
      </w:r>
      <w:ins w:id="8" w:author="Erik Kopp" w:date="2023-01-24T10:46:00Z">
        <w:r w:rsidR="003C5828">
          <w:t xml:space="preserve"> ter a</w:t>
        </w:r>
      </w:ins>
      <w:ins w:id="9" w:author="Erik Kopp" w:date="2023-01-24T10:47:00Z">
        <w:r w:rsidR="003C5828">
          <w:t>ttentie van de afdelingscoördinator</w:t>
        </w:r>
      </w:ins>
      <w:ins w:id="10" w:author="Erik Kopp" w:date="2023-01-24T10:48:00Z">
        <w:r w:rsidR="003C5828">
          <w:rPr>
            <w:spacing w:val="-3"/>
          </w:rPr>
          <w:t>.</w:t>
        </w:r>
      </w:ins>
      <w:del w:id="11" w:author="Erik Kopp" w:date="2023-01-24T10:48:00Z">
        <w:r w:rsidRPr="003645C7" w:rsidDel="003C5828">
          <w:delText>,</w:delText>
        </w:r>
        <w:r w:rsidRPr="003645C7" w:rsidDel="003C5828">
          <w:rPr>
            <w:spacing w:val="-3"/>
          </w:rPr>
          <w:delText xml:space="preserve"> </w:delText>
        </w:r>
        <w:r w:rsidRPr="003645C7" w:rsidDel="003C5828">
          <w:delText xml:space="preserve">aangezien </w:delText>
        </w:r>
        <w:r w:rsidRPr="003645C7" w:rsidDel="003C5828">
          <w:rPr>
            <w:spacing w:val="-2"/>
          </w:rPr>
          <w:delText>men</w:delText>
        </w:r>
        <w:r w:rsidRPr="003645C7" w:rsidDel="003C5828">
          <w:rPr>
            <w:spacing w:val="87"/>
          </w:rPr>
          <w:delText xml:space="preserve"> </w:delText>
        </w:r>
        <w:r w:rsidRPr="003645C7" w:rsidDel="003C5828">
          <w:delText>optreedt</w:delText>
        </w:r>
        <w:r w:rsidRPr="003645C7" w:rsidDel="003C5828">
          <w:rPr>
            <w:spacing w:val="1"/>
          </w:rPr>
          <w:delText xml:space="preserve"> </w:delText>
        </w:r>
        <w:r w:rsidRPr="003645C7" w:rsidDel="003C5828">
          <w:delText>namens het</w:delText>
        </w:r>
        <w:r w:rsidRPr="003645C7" w:rsidDel="003C5828">
          <w:rPr>
            <w:spacing w:val="1"/>
          </w:rPr>
          <w:delText xml:space="preserve"> </w:delText>
        </w:r>
        <w:r w:rsidRPr="003645C7" w:rsidDel="003C5828">
          <w:delText>Gildebestuur</w:delText>
        </w:r>
        <w:r w:rsidR="000E24EC" w:rsidRPr="003645C7" w:rsidDel="003C5828">
          <w:delText>.</w:delText>
        </w:r>
        <w:r w:rsidRPr="003645C7" w:rsidDel="003C5828">
          <w:rPr>
            <w:spacing w:val="1"/>
          </w:rPr>
          <w:delText xml:space="preserve"> </w:delText>
        </w:r>
      </w:del>
    </w:p>
    <w:p w14:paraId="6A7B0205" w14:textId="224AD127" w:rsidR="00AA48D8" w:rsidRPr="003645C7" w:rsidRDefault="0014551F" w:rsidP="009B692F">
      <w:pPr>
        <w:spacing w:line="360" w:lineRule="auto"/>
      </w:pPr>
      <w:r w:rsidRPr="003645C7">
        <w:t>Leden van de</w:t>
      </w:r>
      <w:r w:rsidRPr="003645C7">
        <w:rPr>
          <w:spacing w:val="-2"/>
        </w:rPr>
        <w:t xml:space="preserve"> </w:t>
      </w:r>
      <w:r w:rsidRPr="003645C7">
        <w:t>afdelingsbesturen moeten</w:t>
      </w:r>
      <w:r w:rsidRPr="003645C7">
        <w:rPr>
          <w:spacing w:val="-3"/>
        </w:rPr>
        <w:t xml:space="preserve"> </w:t>
      </w:r>
      <w:r w:rsidRPr="003645C7">
        <w:t xml:space="preserve">lid zijn van </w:t>
      </w:r>
      <w:r w:rsidRPr="003645C7">
        <w:rPr>
          <w:spacing w:val="-2"/>
        </w:rPr>
        <w:t>het</w:t>
      </w:r>
      <w:r w:rsidRPr="003645C7">
        <w:rPr>
          <w:spacing w:val="1"/>
        </w:rPr>
        <w:t xml:space="preserve"> </w:t>
      </w:r>
      <w:r w:rsidRPr="003645C7">
        <w:t>Gilde, vallend</w:t>
      </w:r>
      <w:r w:rsidRPr="003645C7">
        <w:rPr>
          <w:spacing w:val="-3"/>
        </w:rPr>
        <w:t xml:space="preserve"> </w:t>
      </w:r>
      <w:r w:rsidRPr="003645C7">
        <w:t>onder</w:t>
      </w:r>
      <w:r w:rsidRPr="003645C7">
        <w:rPr>
          <w:spacing w:val="1"/>
        </w:rPr>
        <w:t xml:space="preserve"> </w:t>
      </w:r>
      <w:r w:rsidRPr="003645C7">
        <w:t>de</w:t>
      </w:r>
      <w:r w:rsidRPr="003645C7">
        <w:rPr>
          <w:spacing w:val="-2"/>
        </w:rPr>
        <w:t xml:space="preserve"> </w:t>
      </w:r>
      <w:r w:rsidRPr="003645C7">
        <w:t>categorie</w:t>
      </w:r>
      <w:r w:rsidRPr="003645C7">
        <w:rPr>
          <w:spacing w:val="-2"/>
        </w:rPr>
        <w:t xml:space="preserve"> </w:t>
      </w:r>
      <w:r w:rsidRPr="003645C7">
        <w:t>“lid</w:t>
      </w:r>
      <w:r w:rsidRPr="003645C7">
        <w:rPr>
          <w:spacing w:val="-3"/>
        </w:rPr>
        <w:t xml:space="preserve"> </w:t>
      </w:r>
      <w:r w:rsidRPr="003645C7">
        <w:t>in</w:t>
      </w:r>
      <w:r w:rsidRPr="003645C7">
        <w:rPr>
          <w:spacing w:val="79"/>
        </w:rPr>
        <w:t xml:space="preserve"> </w:t>
      </w:r>
      <w:r w:rsidRPr="003645C7">
        <w:t>opleiding”, “</w:t>
      </w:r>
      <w:r w:rsidR="00985703" w:rsidRPr="00AA6BE0">
        <w:t xml:space="preserve">geslaagd </w:t>
      </w:r>
      <w:r w:rsidRPr="003645C7">
        <w:t>lid”</w:t>
      </w:r>
      <w:r w:rsidR="00247E57">
        <w:t>,</w:t>
      </w:r>
      <w:r w:rsidR="006C1D49">
        <w:t xml:space="preserve"> </w:t>
      </w:r>
      <w:ins w:id="12" w:author="Erik Kopp" w:date="2023-01-24T10:49:00Z">
        <w:r w:rsidR="003C5828">
          <w:t xml:space="preserve">of </w:t>
        </w:r>
      </w:ins>
      <w:r w:rsidR="006C1D49">
        <w:t>“</w:t>
      </w:r>
      <w:r w:rsidR="00247E57">
        <w:t>lid maalploeg</w:t>
      </w:r>
      <w:r w:rsidR="00C76DE8">
        <w:t>”</w:t>
      </w:r>
      <w:ins w:id="13" w:author="Erik Kopp" w:date="2023-01-24T10:48:00Z">
        <w:r w:rsidR="003C5828">
          <w:t xml:space="preserve">. </w:t>
        </w:r>
      </w:ins>
      <w:del w:id="14" w:author="Erik Kopp" w:date="2023-01-24T10:48:00Z">
        <w:r w:rsidRPr="003645C7" w:rsidDel="003C5828">
          <w:delText xml:space="preserve"> </w:delText>
        </w:r>
        <w:r w:rsidRPr="003645C7" w:rsidDel="003C5828">
          <w:rPr>
            <w:spacing w:val="-2"/>
          </w:rPr>
          <w:delText xml:space="preserve">of </w:delText>
        </w:r>
        <w:r w:rsidRPr="003645C7" w:rsidDel="003C5828">
          <w:delText xml:space="preserve">“molenfunctie-georiënteerd lid”. </w:delText>
        </w:r>
      </w:del>
      <w:r w:rsidRPr="003645C7">
        <w:rPr>
          <w:spacing w:val="-2"/>
        </w:rPr>
        <w:t>In</w:t>
      </w:r>
      <w:r w:rsidRPr="003645C7">
        <w:t xml:space="preserve"> verschillende gevallen </w:t>
      </w:r>
      <w:r w:rsidRPr="003645C7">
        <w:rPr>
          <w:spacing w:val="-2"/>
        </w:rPr>
        <w:t>komt</w:t>
      </w:r>
      <w:r w:rsidRPr="003645C7">
        <w:rPr>
          <w:spacing w:val="1"/>
        </w:rPr>
        <w:t xml:space="preserve"> </w:t>
      </w:r>
      <w:r w:rsidRPr="003645C7">
        <w:t>het</w:t>
      </w:r>
      <w:r w:rsidRPr="003645C7">
        <w:rPr>
          <w:spacing w:val="1"/>
        </w:rPr>
        <w:t xml:space="preserve"> </w:t>
      </w:r>
      <w:r w:rsidRPr="003645C7">
        <w:t>voor</w:t>
      </w:r>
      <w:r w:rsidRPr="003645C7">
        <w:rPr>
          <w:spacing w:val="75"/>
        </w:rPr>
        <w:t xml:space="preserve"> </w:t>
      </w:r>
      <w:r w:rsidRPr="003645C7">
        <w:t>dat</w:t>
      </w:r>
      <w:r w:rsidRPr="003645C7">
        <w:rPr>
          <w:spacing w:val="1"/>
        </w:rPr>
        <w:t xml:space="preserve"> </w:t>
      </w:r>
      <w:r w:rsidRPr="003645C7">
        <w:t>het</w:t>
      </w:r>
      <w:r w:rsidRPr="003645C7">
        <w:rPr>
          <w:spacing w:val="1"/>
        </w:rPr>
        <w:t xml:space="preserve"> </w:t>
      </w:r>
      <w:r w:rsidRPr="003645C7">
        <w:t>afdelingsbestuur</w:t>
      </w:r>
      <w:r w:rsidRPr="003645C7">
        <w:rPr>
          <w:spacing w:val="-2"/>
        </w:rPr>
        <w:t xml:space="preserve"> </w:t>
      </w:r>
      <w:r w:rsidRPr="003645C7">
        <w:t>nauw samenwerkt</w:t>
      </w:r>
      <w:r w:rsidRPr="003645C7">
        <w:rPr>
          <w:spacing w:val="1"/>
        </w:rPr>
        <w:t xml:space="preserve"> </w:t>
      </w:r>
      <w:r w:rsidRPr="003645C7">
        <w:rPr>
          <w:spacing w:val="-2"/>
        </w:rPr>
        <w:t>met</w:t>
      </w:r>
      <w:r w:rsidRPr="003645C7">
        <w:rPr>
          <w:spacing w:val="1"/>
        </w:rPr>
        <w:t xml:space="preserve"> </w:t>
      </w:r>
      <w:r w:rsidRPr="003645C7">
        <w:t>een provinciale molenorganisatie.</w:t>
      </w:r>
      <w:r w:rsidRPr="003645C7">
        <w:rPr>
          <w:spacing w:val="-3"/>
        </w:rPr>
        <w:t xml:space="preserve"> </w:t>
      </w:r>
      <w:r w:rsidRPr="003645C7">
        <w:t>Het</w:t>
      </w:r>
      <w:r w:rsidRPr="003645C7">
        <w:rPr>
          <w:spacing w:val="1"/>
        </w:rPr>
        <w:t xml:space="preserve"> </w:t>
      </w:r>
      <w:r w:rsidRPr="003645C7">
        <w:t>Gildebestuur</w:t>
      </w:r>
      <w:r w:rsidRPr="003645C7">
        <w:rPr>
          <w:spacing w:val="65"/>
        </w:rPr>
        <w:t xml:space="preserve"> </w:t>
      </w:r>
      <w:r w:rsidRPr="003645C7">
        <w:t>juicht</w:t>
      </w:r>
      <w:r w:rsidRPr="003645C7">
        <w:rPr>
          <w:spacing w:val="1"/>
        </w:rPr>
        <w:t xml:space="preserve"> </w:t>
      </w:r>
      <w:r w:rsidRPr="003645C7">
        <w:rPr>
          <w:spacing w:val="-2"/>
        </w:rPr>
        <w:t>dit</w:t>
      </w:r>
      <w:r w:rsidRPr="003645C7">
        <w:rPr>
          <w:spacing w:val="1"/>
        </w:rPr>
        <w:t xml:space="preserve"> </w:t>
      </w:r>
      <w:r w:rsidRPr="003645C7">
        <w:t>uiteraard van harte toe,</w:t>
      </w:r>
      <w:r w:rsidRPr="003645C7">
        <w:rPr>
          <w:spacing w:val="-3"/>
        </w:rPr>
        <w:t xml:space="preserve"> </w:t>
      </w:r>
      <w:r w:rsidRPr="003645C7">
        <w:t>maar</w:t>
      </w:r>
      <w:r w:rsidRPr="003645C7">
        <w:rPr>
          <w:spacing w:val="1"/>
        </w:rPr>
        <w:t xml:space="preserve"> </w:t>
      </w:r>
      <w:r w:rsidRPr="003645C7">
        <w:t>verlangt</w:t>
      </w:r>
      <w:r w:rsidRPr="003645C7">
        <w:rPr>
          <w:spacing w:val="1"/>
        </w:rPr>
        <w:t xml:space="preserve"> </w:t>
      </w:r>
      <w:r w:rsidRPr="003645C7">
        <w:t>wel</w:t>
      </w:r>
      <w:r w:rsidRPr="003645C7">
        <w:rPr>
          <w:spacing w:val="1"/>
        </w:rPr>
        <w:t xml:space="preserve"> </w:t>
      </w:r>
      <w:r w:rsidRPr="003645C7">
        <w:t>dat</w:t>
      </w:r>
      <w:r w:rsidRPr="003645C7">
        <w:rPr>
          <w:spacing w:val="-2"/>
        </w:rPr>
        <w:t xml:space="preserve"> </w:t>
      </w:r>
      <w:r w:rsidRPr="003645C7">
        <w:t>alle bovenstaande punten</w:t>
      </w:r>
      <w:r w:rsidRPr="003645C7">
        <w:rPr>
          <w:spacing w:val="-3"/>
        </w:rPr>
        <w:t xml:space="preserve"> </w:t>
      </w:r>
      <w:r w:rsidRPr="003645C7">
        <w:t>van toepassing</w:t>
      </w:r>
      <w:r w:rsidRPr="003645C7">
        <w:rPr>
          <w:spacing w:val="71"/>
        </w:rPr>
        <w:t xml:space="preserve"> </w:t>
      </w:r>
      <w:r w:rsidRPr="003645C7">
        <w:t>blijven.</w:t>
      </w:r>
    </w:p>
    <w:p w14:paraId="0C095C0D" w14:textId="77777777" w:rsidR="00AA48D8" w:rsidRPr="003645C7" w:rsidRDefault="00AA48D8" w:rsidP="009B692F">
      <w:pPr>
        <w:spacing w:line="360" w:lineRule="auto"/>
      </w:pPr>
    </w:p>
    <w:p w14:paraId="5E1D1738" w14:textId="77777777" w:rsidR="00AA48D8" w:rsidRPr="003645C7" w:rsidRDefault="0014551F" w:rsidP="009B692F">
      <w:pPr>
        <w:pStyle w:val="Heading21"/>
        <w:numPr>
          <w:ilvl w:val="1"/>
          <w:numId w:val="3"/>
        </w:numPr>
        <w:tabs>
          <w:tab w:val="left" w:pos="692"/>
        </w:tabs>
        <w:spacing w:line="360" w:lineRule="auto"/>
        <w:ind w:left="692" w:hanging="692"/>
        <w:rPr>
          <w:b w:val="0"/>
          <w:bCs w:val="0"/>
        </w:rPr>
      </w:pPr>
      <w:bookmarkStart w:id="15" w:name="_Toc437279469"/>
      <w:r w:rsidRPr="003645C7">
        <w:rPr>
          <w:color w:val="4E81BD"/>
        </w:rPr>
        <w:t>Taakomschrijving</w:t>
      </w:r>
      <w:r w:rsidRPr="003645C7">
        <w:rPr>
          <w:color w:val="4E81BD"/>
          <w:spacing w:val="-25"/>
        </w:rPr>
        <w:t xml:space="preserve"> </w:t>
      </w:r>
      <w:r w:rsidRPr="003645C7">
        <w:rPr>
          <w:color w:val="4E81BD"/>
          <w:spacing w:val="-1"/>
        </w:rPr>
        <w:t>provinciale</w:t>
      </w:r>
      <w:r w:rsidRPr="003645C7">
        <w:rPr>
          <w:color w:val="4E81BD"/>
          <w:spacing w:val="-25"/>
        </w:rPr>
        <w:t xml:space="preserve"> </w:t>
      </w:r>
      <w:r w:rsidRPr="003645C7">
        <w:rPr>
          <w:color w:val="4E81BD"/>
        </w:rPr>
        <w:t>afdelingen</w:t>
      </w:r>
      <w:bookmarkEnd w:id="15"/>
    </w:p>
    <w:p w14:paraId="1D109789" w14:textId="77777777" w:rsidR="00AA48D8" w:rsidRPr="003645C7" w:rsidRDefault="0014551F" w:rsidP="00A43A2A">
      <w:pPr>
        <w:pStyle w:val="Lijstalinea"/>
        <w:numPr>
          <w:ilvl w:val="0"/>
          <w:numId w:val="8"/>
        </w:numPr>
        <w:spacing w:line="360" w:lineRule="auto"/>
        <w:ind w:left="426" w:hanging="426"/>
      </w:pPr>
      <w:r w:rsidRPr="003645C7">
        <w:lastRenderedPageBreak/>
        <w:t>De provinciale afdeling is verantwoordelijk voor het uitvoeren van de opleiding van leerling- molenaars</w:t>
      </w:r>
    </w:p>
    <w:p w14:paraId="20923498" w14:textId="5599D28D" w:rsidR="00AA48D8" w:rsidRPr="003645C7" w:rsidRDefault="0014551F" w:rsidP="00A43A2A">
      <w:pPr>
        <w:pStyle w:val="Lijstalinea"/>
        <w:numPr>
          <w:ilvl w:val="0"/>
          <w:numId w:val="8"/>
        </w:numPr>
        <w:spacing w:line="360" w:lineRule="auto"/>
        <w:ind w:left="426" w:hanging="426"/>
      </w:pPr>
      <w:r w:rsidRPr="003645C7">
        <w:t xml:space="preserve">Zij heeft als uitgangspunt de “Exameneisen” </w:t>
      </w:r>
      <w:r w:rsidR="00E03A40" w:rsidRPr="00AA6BE0">
        <w:t xml:space="preserve">die zijn </w:t>
      </w:r>
      <w:r w:rsidRPr="003645C7">
        <w:t>vastgesteld door de vereniging “De Hollandsche Molen”</w:t>
      </w:r>
      <w:del w:id="16" w:author="Erik Kopp" w:date="2023-01-24T10:49:00Z">
        <w:r w:rsidR="00DE5087" w:rsidDel="003C5828">
          <w:delText>(</w:delText>
        </w:r>
        <w:r w:rsidR="00DE5087" w:rsidRPr="00DE5087" w:rsidDel="003C5828">
          <w:delText>https://www.molens.nl/examencommissie/</w:delText>
        </w:r>
        <w:r w:rsidR="00DE5087" w:rsidDel="003C5828">
          <w:delText>)</w:delText>
        </w:r>
      </w:del>
      <w:ins w:id="17" w:author="Erik Kopp" w:date="2023-01-24T10:49:00Z">
        <w:r w:rsidR="003C5828">
          <w:t>.</w:t>
        </w:r>
      </w:ins>
    </w:p>
    <w:p w14:paraId="23F86C2F" w14:textId="77777777" w:rsidR="00AA48D8" w:rsidRPr="003645C7" w:rsidRDefault="0014551F" w:rsidP="00A43A2A">
      <w:pPr>
        <w:pStyle w:val="Lijstalinea"/>
        <w:numPr>
          <w:ilvl w:val="0"/>
          <w:numId w:val="8"/>
        </w:numPr>
        <w:spacing w:line="360" w:lineRule="auto"/>
        <w:ind w:left="426" w:hanging="426"/>
      </w:pPr>
      <w:r w:rsidRPr="003645C7">
        <w:t>Zij kan voor de uitvoering van de opleiding instructeurs voordragen en stagemolenaars benoemen.</w:t>
      </w:r>
    </w:p>
    <w:p w14:paraId="0C5B0D10" w14:textId="77777777" w:rsidR="00AA48D8" w:rsidRPr="003645C7" w:rsidRDefault="0014551F" w:rsidP="00A43A2A">
      <w:pPr>
        <w:pStyle w:val="Lijstalinea"/>
        <w:numPr>
          <w:ilvl w:val="0"/>
          <w:numId w:val="8"/>
        </w:numPr>
        <w:spacing w:line="360" w:lineRule="auto"/>
        <w:ind w:left="426" w:hanging="426"/>
      </w:pPr>
      <w:r w:rsidRPr="003645C7">
        <w:t>Zij wijst de instructeurs en stagemolenaars op hun taken en verantwoordelijkheden.</w:t>
      </w:r>
    </w:p>
    <w:p w14:paraId="1C10C4F4" w14:textId="77777777" w:rsidR="00AA48D8" w:rsidRPr="003645C7" w:rsidRDefault="0014551F" w:rsidP="00A43A2A">
      <w:pPr>
        <w:pStyle w:val="Lijstalinea"/>
        <w:numPr>
          <w:ilvl w:val="0"/>
          <w:numId w:val="8"/>
        </w:numPr>
        <w:spacing w:line="360" w:lineRule="auto"/>
        <w:ind w:left="426" w:hanging="426"/>
      </w:pPr>
      <w:r w:rsidRPr="003645C7">
        <w:t>Zij verzorgt theorielessen of laat deze verzorgen.</w:t>
      </w:r>
      <w:r w:rsidR="006270CF" w:rsidRPr="003645C7">
        <w:t xml:space="preserve"> Afhankelijk van het aantal leerlingen en de plaats waar zij hun opleiding volgen of wonen en de beschikbare capaciteit aan theorie instructeurs, kan het bestuur besluiten om de theorielessen op één of meerdere locaties te laten plaatsvinden. </w:t>
      </w:r>
    </w:p>
    <w:p w14:paraId="4A608993" w14:textId="39309B53" w:rsidR="00726088" w:rsidRPr="003645C7" w:rsidRDefault="00726088" w:rsidP="00A43A2A">
      <w:pPr>
        <w:pStyle w:val="Lijstalinea"/>
        <w:numPr>
          <w:ilvl w:val="0"/>
          <w:numId w:val="8"/>
        </w:numPr>
        <w:spacing w:line="360" w:lineRule="auto"/>
        <w:ind w:left="426" w:hanging="426"/>
      </w:pPr>
      <w:r w:rsidRPr="003645C7">
        <w:t>Zij verzorgt minimaal eenmaal per jaar een contactavond voor de leden van de afdeling</w:t>
      </w:r>
      <w:r w:rsidR="00744EBA">
        <w:t>.</w:t>
      </w:r>
    </w:p>
    <w:p w14:paraId="748AAA6F" w14:textId="18C38909" w:rsidR="00AA48D8" w:rsidRPr="003645C7" w:rsidRDefault="0014551F" w:rsidP="00A43A2A">
      <w:pPr>
        <w:pStyle w:val="Lijstalinea"/>
        <w:numPr>
          <w:ilvl w:val="0"/>
          <w:numId w:val="8"/>
        </w:numPr>
        <w:spacing w:line="360" w:lineRule="auto"/>
        <w:ind w:left="426" w:hanging="426"/>
      </w:pPr>
      <w:r w:rsidRPr="003645C7">
        <w:t>Zij verzorgt minimaal eenmaal per jaar een vergadering van instructeurs</w:t>
      </w:r>
      <w:r w:rsidR="00744EBA">
        <w:t>.</w:t>
      </w:r>
    </w:p>
    <w:p w14:paraId="06B962F5" w14:textId="77777777" w:rsidR="00AA48D8" w:rsidRPr="003645C7" w:rsidRDefault="0014551F" w:rsidP="00A43A2A">
      <w:pPr>
        <w:pStyle w:val="Lijstalinea"/>
        <w:numPr>
          <w:ilvl w:val="0"/>
          <w:numId w:val="8"/>
        </w:numPr>
        <w:spacing w:line="360" w:lineRule="auto"/>
        <w:ind w:left="426" w:hanging="426"/>
      </w:pPr>
      <w:r w:rsidRPr="003645C7">
        <w:t>Zij ziet toe op de deelname van instructeurs en leden van de toelatingsexamencommissie, niet zijnde instructeur, aan instructeursbijeenkomsten, trainingen en (</w:t>
      </w:r>
      <w:proofErr w:type="spellStart"/>
      <w:r w:rsidRPr="003645C7">
        <w:t>toelatings</w:t>
      </w:r>
      <w:proofErr w:type="spellEnd"/>
      <w:r w:rsidRPr="003645C7">
        <w:t>)examens.</w:t>
      </w:r>
    </w:p>
    <w:p w14:paraId="11160395" w14:textId="77777777" w:rsidR="00AA48D8" w:rsidRPr="003645C7" w:rsidRDefault="0014551F" w:rsidP="00A43A2A">
      <w:pPr>
        <w:pStyle w:val="Lijstalinea"/>
        <w:numPr>
          <w:ilvl w:val="0"/>
          <w:numId w:val="8"/>
        </w:numPr>
        <w:spacing w:line="360" w:lineRule="auto"/>
        <w:ind w:left="426" w:hanging="426"/>
      </w:pPr>
      <w:r w:rsidRPr="003645C7">
        <w:t>Zij is verantwoordelijk voor de uitvoering van de toelatingsexamens.</w:t>
      </w:r>
    </w:p>
    <w:p w14:paraId="149435E9" w14:textId="12B267E6" w:rsidR="00AA48D8" w:rsidRPr="003645C7" w:rsidRDefault="0014551F" w:rsidP="00A43A2A">
      <w:pPr>
        <w:pStyle w:val="Lijstalinea"/>
        <w:numPr>
          <w:ilvl w:val="0"/>
          <w:numId w:val="8"/>
        </w:numPr>
        <w:spacing w:line="360" w:lineRule="auto"/>
        <w:ind w:left="426" w:hanging="426"/>
      </w:pPr>
      <w:r w:rsidRPr="003645C7">
        <w:t xml:space="preserve">Zij is verantwoordelijk voor de aanmelding van leerling–molenaars voor </w:t>
      </w:r>
      <w:r w:rsidR="00744EBA" w:rsidRPr="00A51990">
        <w:t>het</w:t>
      </w:r>
      <w:r w:rsidR="00823D5D" w:rsidRPr="00A51990">
        <w:t xml:space="preserve"> landelijk</w:t>
      </w:r>
      <w:r w:rsidRPr="00A51990">
        <w:t xml:space="preserve"> </w:t>
      </w:r>
      <w:r w:rsidRPr="003645C7">
        <w:t>examen</w:t>
      </w:r>
      <w:r w:rsidR="00744EBA">
        <w:t>.</w:t>
      </w:r>
      <w:r w:rsidR="00455D16">
        <w:t xml:space="preserve"> </w:t>
      </w:r>
    </w:p>
    <w:p w14:paraId="14E4E9C3" w14:textId="77777777" w:rsidR="00AA48D8" w:rsidRPr="003645C7" w:rsidRDefault="0014551F" w:rsidP="00A43A2A">
      <w:pPr>
        <w:pStyle w:val="Lijstalinea"/>
        <w:numPr>
          <w:ilvl w:val="0"/>
          <w:numId w:val="8"/>
        </w:numPr>
        <w:spacing w:line="360" w:lineRule="auto"/>
        <w:ind w:left="426" w:hanging="426"/>
      </w:pPr>
      <w:r w:rsidRPr="003645C7">
        <w:t>Zij kan in overleg met de instructeurs de opleiding onderverdelen in fasen en fasetesten plannen.</w:t>
      </w:r>
    </w:p>
    <w:p w14:paraId="2CE8A792" w14:textId="77777777" w:rsidR="005468F8" w:rsidRPr="003645C7" w:rsidRDefault="005468F8" w:rsidP="00A43A2A">
      <w:pPr>
        <w:pStyle w:val="Lijstalinea"/>
        <w:numPr>
          <w:ilvl w:val="0"/>
          <w:numId w:val="8"/>
        </w:numPr>
        <w:spacing w:line="360" w:lineRule="auto"/>
        <w:ind w:left="426" w:hanging="426"/>
      </w:pPr>
      <w:r w:rsidRPr="003645C7">
        <w:t>Zij kan andere activiteiten organiseren die de opleiding of het functioneren van de afdeling ten goede komen.</w:t>
      </w:r>
    </w:p>
    <w:p w14:paraId="74715BAF" w14:textId="77777777" w:rsidR="00AA48D8" w:rsidRPr="003645C7" w:rsidDel="003C5828" w:rsidRDefault="00AA48D8" w:rsidP="00A43A2A">
      <w:pPr>
        <w:pStyle w:val="Lijstalinea"/>
        <w:spacing w:line="360" w:lineRule="auto"/>
        <w:rPr>
          <w:del w:id="18" w:author="Erik Kopp" w:date="2023-01-24T10:50:00Z"/>
        </w:rPr>
      </w:pPr>
    </w:p>
    <w:p w14:paraId="3BD74C00" w14:textId="36F96B97" w:rsidR="00AA48D8" w:rsidRPr="003645C7" w:rsidDel="003C5828" w:rsidRDefault="0009244C" w:rsidP="009B692F">
      <w:pPr>
        <w:pStyle w:val="Heading21"/>
        <w:numPr>
          <w:ilvl w:val="1"/>
          <w:numId w:val="3"/>
        </w:numPr>
        <w:tabs>
          <w:tab w:val="left" w:pos="692"/>
        </w:tabs>
        <w:spacing w:line="360" w:lineRule="auto"/>
        <w:ind w:left="692" w:hanging="692"/>
        <w:rPr>
          <w:del w:id="19" w:author="Erik Kopp" w:date="2023-01-24T10:50:00Z"/>
          <w:b w:val="0"/>
          <w:bCs w:val="0"/>
        </w:rPr>
      </w:pPr>
      <w:bookmarkStart w:id="20" w:name="_Toc437279470"/>
      <w:del w:id="21" w:author="Erik Kopp" w:date="2023-01-24T10:50:00Z">
        <w:r w:rsidRPr="003645C7" w:rsidDel="003C5828">
          <w:rPr>
            <w:color w:val="4E81BD"/>
          </w:rPr>
          <w:delText xml:space="preserve">Taakomschrijving </w:delText>
        </w:r>
        <w:r w:rsidRPr="003645C7" w:rsidDel="003C5828">
          <w:rPr>
            <w:color w:val="4E81BD"/>
            <w:spacing w:val="-35"/>
          </w:rPr>
          <w:delText>molenfunctie</w:delText>
        </w:r>
        <w:r w:rsidR="0014551F" w:rsidRPr="003645C7" w:rsidDel="003C5828">
          <w:rPr>
            <w:color w:val="4E81BD"/>
            <w:spacing w:val="-1"/>
          </w:rPr>
          <w:delText>-georiënteerde</w:delText>
        </w:r>
        <w:r w:rsidR="0014551F" w:rsidRPr="003645C7" w:rsidDel="003C5828">
          <w:rPr>
            <w:color w:val="4E81BD"/>
            <w:spacing w:val="-35"/>
          </w:rPr>
          <w:delText xml:space="preserve"> </w:delText>
        </w:r>
        <w:r w:rsidR="0014551F" w:rsidRPr="003645C7" w:rsidDel="003C5828">
          <w:rPr>
            <w:color w:val="4E81BD"/>
          </w:rPr>
          <w:delText>afdelingen</w:delText>
        </w:r>
        <w:bookmarkEnd w:id="20"/>
      </w:del>
    </w:p>
    <w:p w14:paraId="4D8B668E" w14:textId="62C92BBC" w:rsidR="00AA48D8" w:rsidRPr="003645C7" w:rsidDel="003C5828" w:rsidRDefault="0014551F" w:rsidP="00A43A2A">
      <w:pPr>
        <w:pStyle w:val="Lijstalinea"/>
        <w:numPr>
          <w:ilvl w:val="0"/>
          <w:numId w:val="9"/>
        </w:numPr>
        <w:spacing w:line="360" w:lineRule="auto"/>
        <w:ind w:left="426" w:hanging="426"/>
        <w:rPr>
          <w:del w:id="22" w:author="Erik Kopp" w:date="2023-01-24T10:50:00Z"/>
        </w:rPr>
      </w:pPr>
      <w:del w:id="23" w:author="Erik Kopp" w:date="2023-01-24T10:50:00Z">
        <w:r w:rsidRPr="003645C7" w:rsidDel="003C5828">
          <w:delText>De molenfunctie-georiënteerde</w:delText>
        </w:r>
        <w:r w:rsidRPr="003645C7" w:rsidDel="003C5828">
          <w:rPr>
            <w:spacing w:val="-2"/>
          </w:rPr>
          <w:delText xml:space="preserve"> </w:delText>
        </w:r>
        <w:r w:rsidRPr="003645C7" w:rsidDel="003C5828">
          <w:delText>afdeling</w:delText>
        </w:r>
        <w:r w:rsidRPr="003645C7" w:rsidDel="003C5828">
          <w:rPr>
            <w:spacing w:val="-3"/>
          </w:rPr>
          <w:delText xml:space="preserve"> </w:delText>
        </w:r>
        <w:r w:rsidRPr="003645C7" w:rsidDel="003C5828">
          <w:delText>heeft</w:delText>
        </w:r>
        <w:r w:rsidRPr="003645C7" w:rsidDel="003C5828">
          <w:rPr>
            <w:spacing w:val="1"/>
          </w:rPr>
          <w:delText xml:space="preserve"> </w:delText>
        </w:r>
        <w:r w:rsidRPr="003645C7" w:rsidDel="003C5828">
          <w:delText>tot</w:delText>
        </w:r>
        <w:r w:rsidRPr="003645C7" w:rsidDel="003C5828">
          <w:rPr>
            <w:spacing w:val="-2"/>
          </w:rPr>
          <w:delText xml:space="preserve"> </w:delText>
        </w:r>
        <w:r w:rsidRPr="003645C7" w:rsidDel="003C5828">
          <w:delText>taak</w:delText>
        </w:r>
        <w:r w:rsidRPr="003645C7" w:rsidDel="003C5828">
          <w:rPr>
            <w:spacing w:val="-5"/>
          </w:rPr>
          <w:delText xml:space="preserve"> </w:delText>
        </w:r>
        <w:r w:rsidRPr="003645C7" w:rsidDel="003C5828">
          <w:delText>het</w:delText>
        </w:r>
        <w:r w:rsidRPr="003645C7" w:rsidDel="003C5828">
          <w:rPr>
            <w:spacing w:val="1"/>
          </w:rPr>
          <w:delText xml:space="preserve"> </w:delText>
        </w:r>
        <w:r w:rsidRPr="003645C7" w:rsidDel="003C5828">
          <w:delText>onderhouden, ontwikkelen en uitdragen</w:delText>
        </w:r>
        <w:r w:rsidRPr="003645C7" w:rsidDel="003C5828">
          <w:rPr>
            <w:spacing w:val="71"/>
          </w:rPr>
          <w:delText xml:space="preserve"> </w:delText>
        </w:r>
        <w:r w:rsidRPr="003645C7" w:rsidDel="003C5828">
          <w:delText>van kennis over</w:delText>
        </w:r>
        <w:r w:rsidRPr="003645C7" w:rsidDel="003C5828">
          <w:rPr>
            <w:spacing w:val="1"/>
          </w:rPr>
          <w:delText xml:space="preserve"> </w:delText>
        </w:r>
        <w:r w:rsidRPr="003645C7" w:rsidDel="003C5828">
          <w:delText>één</w:delText>
        </w:r>
        <w:r w:rsidRPr="003645C7" w:rsidDel="003C5828">
          <w:rPr>
            <w:spacing w:val="-3"/>
          </w:rPr>
          <w:delText xml:space="preserve"> </w:delText>
        </w:r>
        <w:r w:rsidRPr="003645C7" w:rsidDel="003C5828">
          <w:delText>van de</w:delText>
        </w:r>
        <w:r w:rsidRPr="003645C7" w:rsidDel="003C5828">
          <w:rPr>
            <w:spacing w:val="-2"/>
          </w:rPr>
          <w:delText xml:space="preserve"> </w:delText>
        </w:r>
        <w:r w:rsidRPr="003645C7" w:rsidDel="003C5828">
          <w:delText>productiefuncties van de wind-</w:delText>
        </w:r>
        <w:r w:rsidRPr="003645C7" w:rsidDel="003C5828">
          <w:rPr>
            <w:spacing w:val="-4"/>
          </w:rPr>
          <w:delText xml:space="preserve"> </w:delText>
        </w:r>
        <w:r w:rsidRPr="003645C7" w:rsidDel="003C5828">
          <w:delText>en watermolen.</w:delText>
        </w:r>
      </w:del>
    </w:p>
    <w:p w14:paraId="77EA2528" w14:textId="0CA53DA9" w:rsidR="00AA48D8" w:rsidRPr="003645C7" w:rsidDel="003C5828" w:rsidRDefault="0014551F" w:rsidP="00A43A2A">
      <w:pPr>
        <w:pStyle w:val="Lijstalinea"/>
        <w:numPr>
          <w:ilvl w:val="0"/>
          <w:numId w:val="9"/>
        </w:numPr>
        <w:spacing w:line="360" w:lineRule="auto"/>
        <w:ind w:left="426" w:hanging="426"/>
        <w:rPr>
          <w:del w:id="24" w:author="Erik Kopp" w:date="2023-01-24T10:50:00Z"/>
        </w:rPr>
      </w:pPr>
      <w:del w:id="25" w:author="Erik Kopp" w:date="2023-01-24T10:50:00Z">
        <w:r w:rsidRPr="003645C7" w:rsidDel="003C5828">
          <w:delText>Zij</w:delText>
        </w:r>
        <w:r w:rsidRPr="003645C7" w:rsidDel="003C5828">
          <w:rPr>
            <w:spacing w:val="3"/>
          </w:rPr>
          <w:delText xml:space="preserve"> </w:delText>
        </w:r>
        <w:r w:rsidRPr="003645C7" w:rsidDel="003C5828">
          <w:delText>doet</w:delText>
        </w:r>
        <w:r w:rsidRPr="003645C7" w:rsidDel="003C5828">
          <w:rPr>
            <w:spacing w:val="-2"/>
          </w:rPr>
          <w:delText xml:space="preserve"> </w:delText>
        </w:r>
        <w:r w:rsidRPr="003645C7" w:rsidDel="003C5828">
          <w:delText>dit</w:delText>
        </w:r>
        <w:r w:rsidRPr="003645C7" w:rsidDel="003C5828">
          <w:rPr>
            <w:spacing w:val="1"/>
          </w:rPr>
          <w:delText xml:space="preserve"> </w:delText>
        </w:r>
        <w:r w:rsidRPr="003645C7" w:rsidDel="003C5828">
          <w:delText>door</w:delText>
        </w:r>
        <w:r w:rsidRPr="003645C7" w:rsidDel="003C5828">
          <w:rPr>
            <w:spacing w:val="1"/>
          </w:rPr>
          <w:delText xml:space="preserve"> </w:delText>
        </w:r>
        <w:r w:rsidRPr="003645C7" w:rsidDel="003C5828">
          <w:delText>het</w:delText>
        </w:r>
        <w:r w:rsidRPr="003645C7" w:rsidDel="003C5828">
          <w:rPr>
            <w:spacing w:val="1"/>
          </w:rPr>
          <w:delText xml:space="preserve"> </w:delText>
        </w:r>
        <w:r w:rsidRPr="003645C7" w:rsidDel="003C5828">
          <w:delText>organiseren van een</w:delText>
        </w:r>
        <w:r w:rsidRPr="003645C7" w:rsidDel="003C5828">
          <w:rPr>
            <w:spacing w:val="-3"/>
          </w:rPr>
          <w:delText xml:space="preserve"> </w:delText>
        </w:r>
        <w:r w:rsidRPr="003645C7" w:rsidDel="003C5828">
          <w:delText>actieve kern</w:delText>
        </w:r>
        <w:r w:rsidRPr="003645C7" w:rsidDel="003C5828">
          <w:rPr>
            <w:spacing w:val="-3"/>
          </w:rPr>
          <w:delText xml:space="preserve"> </w:delText>
        </w:r>
        <w:r w:rsidRPr="003645C7" w:rsidDel="003C5828">
          <w:delText>van</w:delText>
        </w:r>
        <w:r w:rsidRPr="003645C7" w:rsidDel="003C5828">
          <w:rPr>
            <w:spacing w:val="2"/>
          </w:rPr>
          <w:delText xml:space="preserve"> </w:delText>
        </w:r>
        <w:r w:rsidRPr="003645C7" w:rsidDel="003C5828">
          <w:delText>molenfunctie-georiënteerde molenaars</w:delText>
        </w:r>
        <w:r w:rsidRPr="003645C7" w:rsidDel="003C5828">
          <w:rPr>
            <w:spacing w:val="47"/>
          </w:rPr>
          <w:delText xml:space="preserve"> </w:delText>
        </w:r>
        <w:r w:rsidRPr="003645C7" w:rsidDel="003C5828">
          <w:delText>en niet-molenaars.</w:delText>
        </w:r>
      </w:del>
    </w:p>
    <w:p w14:paraId="6CA06BFC" w14:textId="3588C9FF" w:rsidR="00AA48D8" w:rsidRPr="003645C7" w:rsidDel="003C5828" w:rsidRDefault="0014551F" w:rsidP="00A43A2A">
      <w:pPr>
        <w:pStyle w:val="Lijstalinea"/>
        <w:numPr>
          <w:ilvl w:val="0"/>
          <w:numId w:val="9"/>
        </w:numPr>
        <w:spacing w:line="360" w:lineRule="auto"/>
        <w:ind w:left="426" w:hanging="426"/>
        <w:rPr>
          <w:del w:id="26" w:author="Erik Kopp" w:date="2023-01-24T10:50:00Z"/>
        </w:rPr>
      </w:pPr>
      <w:del w:id="27" w:author="Erik Kopp" w:date="2023-01-24T10:50:00Z">
        <w:r w:rsidRPr="003645C7" w:rsidDel="003C5828">
          <w:delText>Zij</w:delText>
        </w:r>
        <w:r w:rsidRPr="003645C7" w:rsidDel="003C5828">
          <w:rPr>
            <w:spacing w:val="3"/>
          </w:rPr>
          <w:delText xml:space="preserve"> </w:delText>
        </w:r>
        <w:r w:rsidRPr="003645C7" w:rsidDel="003C5828">
          <w:delText xml:space="preserve">kan </w:delText>
        </w:r>
        <w:r w:rsidR="00985703" w:rsidRPr="00A51990" w:rsidDel="003C5828">
          <w:rPr>
            <w:spacing w:val="-2"/>
          </w:rPr>
          <w:delText xml:space="preserve">het </w:delText>
        </w:r>
        <w:r w:rsidR="004859CA" w:rsidRPr="00A51990" w:rsidDel="003C5828">
          <w:rPr>
            <w:spacing w:val="-2"/>
          </w:rPr>
          <w:delText>be</w:delText>
        </w:r>
        <w:r w:rsidR="00985703" w:rsidRPr="00A51990" w:rsidDel="003C5828">
          <w:rPr>
            <w:spacing w:val="-2"/>
          </w:rPr>
          <w:delText>houden, ontwikkelen en</w:delText>
        </w:r>
        <w:r w:rsidR="004859CA" w:rsidRPr="00A51990" w:rsidDel="003C5828">
          <w:rPr>
            <w:spacing w:val="-2"/>
          </w:rPr>
          <w:delText xml:space="preserve"> overdragen van kennis en vaardigheden </w:delText>
        </w:r>
        <w:r w:rsidRPr="003645C7" w:rsidDel="003C5828">
          <w:delText>inrichten op een nader</w:delText>
        </w:r>
        <w:r w:rsidRPr="003645C7" w:rsidDel="003C5828">
          <w:rPr>
            <w:spacing w:val="1"/>
          </w:rPr>
          <w:delText xml:space="preserve"> </w:delText>
        </w:r>
        <w:r w:rsidRPr="003645C7" w:rsidDel="003C5828">
          <w:rPr>
            <w:spacing w:val="-2"/>
          </w:rPr>
          <w:delText>vast</w:delText>
        </w:r>
        <w:r w:rsidRPr="003645C7" w:rsidDel="003C5828">
          <w:rPr>
            <w:spacing w:val="1"/>
          </w:rPr>
          <w:delText xml:space="preserve"> </w:delText>
        </w:r>
        <w:r w:rsidRPr="003645C7" w:rsidDel="003C5828">
          <w:delText>te</w:delText>
        </w:r>
        <w:r w:rsidRPr="003645C7" w:rsidDel="003C5828">
          <w:rPr>
            <w:spacing w:val="55"/>
          </w:rPr>
          <w:delText xml:space="preserve"> </w:delText>
        </w:r>
        <w:r w:rsidRPr="003645C7" w:rsidDel="003C5828">
          <w:delText>stellen wijze.</w:delText>
        </w:r>
      </w:del>
    </w:p>
    <w:p w14:paraId="615B9782" w14:textId="77777777" w:rsidR="00AA48D8" w:rsidRPr="003645C7" w:rsidDel="003C5828" w:rsidRDefault="00AA48D8" w:rsidP="009B692F">
      <w:pPr>
        <w:spacing w:line="360" w:lineRule="auto"/>
        <w:rPr>
          <w:del w:id="28" w:author="Erik Kopp" w:date="2023-01-24T10:51:00Z"/>
        </w:rPr>
      </w:pPr>
    </w:p>
    <w:p w14:paraId="11D044E6" w14:textId="77777777" w:rsidR="00AA48D8" w:rsidRPr="003645C7" w:rsidRDefault="00AA48D8" w:rsidP="009B692F">
      <w:pPr>
        <w:spacing w:line="360" w:lineRule="auto"/>
      </w:pPr>
    </w:p>
    <w:p w14:paraId="7DEFE9E4" w14:textId="77777777" w:rsidR="00AA48D8" w:rsidRPr="003645C7" w:rsidRDefault="0014551F" w:rsidP="009B692F">
      <w:pPr>
        <w:pStyle w:val="Heading21"/>
        <w:numPr>
          <w:ilvl w:val="1"/>
          <w:numId w:val="3"/>
        </w:numPr>
        <w:tabs>
          <w:tab w:val="left" w:pos="692"/>
        </w:tabs>
        <w:spacing w:line="360" w:lineRule="auto"/>
        <w:ind w:left="692" w:hanging="692"/>
        <w:rPr>
          <w:b w:val="0"/>
          <w:bCs w:val="0"/>
        </w:rPr>
      </w:pPr>
      <w:bookmarkStart w:id="29" w:name="_Toc437279471"/>
      <w:r w:rsidRPr="003645C7">
        <w:rPr>
          <w:color w:val="4E81BD"/>
          <w:spacing w:val="-1"/>
        </w:rPr>
        <w:t>Contact</w:t>
      </w:r>
      <w:r w:rsidRPr="003645C7">
        <w:rPr>
          <w:color w:val="4E81BD"/>
          <w:spacing w:val="-16"/>
        </w:rPr>
        <w:t xml:space="preserve"> </w:t>
      </w:r>
      <w:r w:rsidRPr="003645C7">
        <w:rPr>
          <w:color w:val="4E81BD"/>
          <w:spacing w:val="-1"/>
        </w:rPr>
        <w:t>landelijk</w:t>
      </w:r>
      <w:r w:rsidRPr="003645C7">
        <w:rPr>
          <w:color w:val="4E81BD"/>
          <w:spacing w:val="-15"/>
        </w:rPr>
        <w:t xml:space="preserve"> </w:t>
      </w:r>
      <w:r w:rsidRPr="003645C7">
        <w:rPr>
          <w:color w:val="4E81BD"/>
        </w:rPr>
        <w:t>bestuur</w:t>
      </w:r>
      <w:bookmarkEnd w:id="29"/>
    </w:p>
    <w:p w14:paraId="43EF241A" w14:textId="2165C788" w:rsidR="00AA48D8" w:rsidRPr="003645C7" w:rsidRDefault="0014551F" w:rsidP="009B692F">
      <w:pPr>
        <w:spacing w:line="360" w:lineRule="auto"/>
        <w:rPr>
          <w:color w:val="FF0000"/>
        </w:rPr>
      </w:pPr>
      <w:r w:rsidRPr="003645C7">
        <w:rPr>
          <w:u w:val="single" w:color="000000"/>
        </w:rPr>
        <w:t>Bezoek</w:t>
      </w:r>
      <w:r w:rsidRPr="003645C7">
        <w:rPr>
          <w:spacing w:val="-3"/>
          <w:u w:val="single" w:color="000000"/>
        </w:rPr>
        <w:t xml:space="preserve"> </w:t>
      </w:r>
      <w:r w:rsidRPr="003645C7">
        <w:rPr>
          <w:u w:val="single" w:color="000000"/>
        </w:rPr>
        <w:t>aan bestuursvergaderingen</w:t>
      </w:r>
      <w:r w:rsidRPr="003645C7">
        <w:t>:</w:t>
      </w:r>
      <w:r w:rsidRPr="003645C7">
        <w:rPr>
          <w:spacing w:val="1"/>
        </w:rPr>
        <w:t xml:space="preserve"> </w:t>
      </w:r>
      <w:r w:rsidRPr="003645C7">
        <w:t>Afdelingsbesturen wordt</w:t>
      </w:r>
      <w:r w:rsidRPr="003645C7">
        <w:rPr>
          <w:spacing w:val="1"/>
        </w:rPr>
        <w:t xml:space="preserve"> </w:t>
      </w:r>
      <w:r w:rsidRPr="003645C7">
        <w:rPr>
          <w:spacing w:val="-2"/>
        </w:rPr>
        <w:t xml:space="preserve">de </w:t>
      </w:r>
      <w:r w:rsidRPr="003645C7">
        <w:t>mogelijkheid geboden om</w:t>
      </w:r>
      <w:r w:rsidRPr="003645C7">
        <w:rPr>
          <w:spacing w:val="-4"/>
        </w:rPr>
        <w:t xml:space="preserve"> </w:t>
      </w:r>
      <w:r w:rsidRPr="003645C7">
        <w:t>bij</w:t>
      </w:r>
      <w:r w:rsidRPr="003645C7">
        <w:rPr>
          <w:spacing w:val="3"/>
        </w:rPr>
        <w:t xml:space="preserve"> </w:t>
      </w:r>
      <w:r w:rsidRPr="003645C7">
        <w:t>bestuursvergaderingen</w:t>
      </w:r>
      <w:r w:rsidR="007D0E7C" w:rsidRPr="003645C7">
        <w:t xml:space="preserve"> van het landelijk </w:t>
      </w:r>
      <w:r w:rsidR="004859CA" w:rsidRPr="003645C7">
        <w:t>bestuur aanwezig</w:t>
      </w:r>
      <w:r w:rsidRPr="003645C7">
        <w:rPr>
          <w:spacing w:val="-3"/>
        </w:rPr>
        <w:t xml:space="preserve"> </w:t>
      </w:r>
      <w:r w:rsidRPr="003645C7">
        <w:t>te</w:t>
      </w:r>
      <w:r w:rsidR="007D0E7C" w:rsidRPr="003645C7">
        <w:t xml:space="preserve"> </w:t>
      </w:r>
      <w:r w:rsidRPr="003645C7">
        <w:t>zijn, zo nodig</w:t>
      </w:r>
      <w:r w:rsidRPr="003645C7">
        <w:rPr>
          <w:spacing w:val="-3"/>
        </w:rPr>
        <w:t xml:space="preserve"> </w:t>
      </w:r>
      <w:r w:rsidRPr="003645C7">
        <w:t>om</w:t>
      </w:r>
      <w:r w:rsidRPr="003645C7">
        <w:rPr>
          <w:spacing w:val="-4"/>
        </w:rPr>
        <w:t xml:space="preserve"> </w:t>
      </w:r>
      <w:r w:rsidRPr="003645C7">
        <w:t>specifieke regionale</w:t>
      </w:r>
      <w:r w:rsidRPr="003645C7">
        <w:rPr>
          <w:spacing w:val="-2"/>
        </w:rPr>
        <w:t xml:space="preserve"> </w:t>
      </w:r>
      <w:r w:rsidRPr="003645C7">
        <w:t>punten voor</w:t>
      </w:r>
      <w:r w:rsidRPr="003645C7">
        <w:rPr>
          <w:spacing w:val="-2"/>
        </w:rPr>
        <w:t xml:space="preserve"> </w:t>
      </w:r>
      <w:r w:rsidRPr="003645C7">
        <w:t xml:space="preserve">te </w:t>
      </w:r>
      <w:r w:rsidRPr="003645C7">
        <w:rPr>
          <w:spacing w:val="-2"/>
        </w:rPr>
        <w:t>leggen.</w:t>
      </w:r>
      <w:r w:rsidRPr="003645C7">
        <w:t xml:space="preserve"> Het</w:t>
      </w:r>
      <w:r w:rsidRPr="003645C7">
        <w:rPr>
          <w:spacing w:val="1"/>
        </w:rPr>
        <w:t xml:space="preserve"> </w:t>
      </w:r>
      <w:r w:rsidRPr="003645C7">
        <w:t>bestuur</w:t>
      </w:r>
      <w:r w:rsidRPr="003645C7">
        <w:rPr>
          <w:spacing w:val="-2"/>
        </w:rPr>
        <w:t xml:space="preserve"> </w:t>
      </w:r>
      <w:r w:rsidRPr="003645C7">
        <w:t>juicht</w:t>
      </w:r>
      <w:r w:rsidRPr="003645C7">
        <w:rPr>
          <w:spacing w:val="-2"/>
        </w:rPr>
        <w:t xml:space="preserve"> </w:t>
      </w:r>
      <w:r w:rsidRPr="003645C7">
        <w:t>het</w:t>
      </w:r>
      <w:r w:rsidRPr="003645C7">
        <w:rPr>
          <w:spacing w:val="1"/>
        </w:rPr>
        <w:t xml:space="preserve"> </w:t>
      </w:r>
      <w:r w:rsidRPr="003645C7">
        <w:t>toe als</w:t>
      </w:r>
      <w:r w:rsidRPr="003645C7">
        <w:rPr>
          <w:spacing w:val="-2"/>
        </w:rPr>
        <w:t xml:space="preserve"> </w:t>
      </w:r>
      <w:r w:rsidRPr="003645C7">
        <w:t>er</w:t>
      </w:r>
      <w:r w:rsidRPr="003645C7">
        <w:rPr>
          <w:spacing w:val="1"/>
        </w:rPr>
        <w:t xml:space="preserve"> </w:t>
      </w:r>
      <w:r w:rsidRPr="003645C7">
        <w:t>zoveel</w:t>
      </w:r>
      <w:r w:rsidR="004859CA">
        <w:rPr>
          <w:spacing w:val="77"/>
        </w:rPr>
        <w:t xml:space="preserve"> </w:t>
      </w:r>
      <w:r w:rsidRPr="003645C7">
        <w:t>mogelijk</w:t>
      </w:r>
      <w:r w:rsidRPr="003645C7">
        <w:rPr>
          <w:spacing w:val="-3"/>
        </w:rPr>
        <w:t xml:space="preserve"> </w:t>
      </w:r>
      <w:r w:rsidRPr="003645C7">
        <w:t>van deze gelegenheid gebruik</w:t>
      </w:r>
      <w:r w:rsidRPr="003645C7">
        <w:rPr>
          <w:spacing w:val="-3"/>
        </w:rPr>
        <w:t xml:space="preserve"> </w:t>
      </w:r>
      <w:r w:rsidRPr="003645C7">
        <w:t>wordt</w:t>
      </w:r>
      <w:r w:rsidRPr="003645C7">
        <w:rPr>
          <w:spacing w:val="-2"/>
        </w:rPr>
        <w:t xml:space="preserve"> </w:t>
      </w:r>
      <w:r w:rsidRPr="003645C7">
        <w:t>gemaakt.</w:t>
      </w:r>
      <w:r w:rsidR="007C3FD2" w:rsidRPr="003645C7">
        <w:t xml:space="preserve">  </w:t>
      </w:r>
    </w:p>
    <w:p w14:paraId="2F25EEF1" w14:textId="58A48293" w:rsidR="007D0E7C" w:rsidRPr="003645C7" w:rsidRDefault="0014551F" w:rsidP="009B692F">
      <w:pPr>
        <w:spacing w:line="360" w:lineRule="auto"/>
        <w:rPr>
          <w:rFonts w:cs="Times New Roman"/>
        </w:rPr>
      </w:pPr>
      <w:r w:rsidRPr="003645C7">
        <w:rPr>
          <w:u w:val="single" w:color="000000"/>
        </w:rPr>
        <w:t>Bezoek van bestuur aan de</w:t>
      </w:r>
      <w:r w:rsidRPr="003645C7">
        <w:rPr>
          <w:spacing w:val="-5"/>
          <w:u w:val="single" w:color="000000"/>
        </w:rPr>
        <w:t xml:space="preserve"> </w:t>
      </w:r>
      <w:r w:rsidR="004859CA" w:rsidRPr="003645C7">
        <w:rPr>
          <w:u w:val="single" w:color="000000"/>
        </w:rPr>
        <w:t>regio</w:t>
      </w:r>
      <w:r w:rsidR="004859CA" w:rsidRPr="003645C7">
        <w:t>:</w:t>
      </w:r>
      <w:r w:rsidR="004859CA" w:rsidRPr="003645C7">
        <w:rPr>
          <w:spacing w:val="1"/>
        </w:rPr>
        <w:t xml:space="preserve"> </w:t>
      </w:r>
      <w:r w:rsidR="004859CA" w:rsidRPr="003645C7">
        <w:rPr>
          <w:rFonts w:cs="Times New Roman"/>
        </w:rPr>
        <w:t>Op</w:t>
      </w:r>
      <w:r w:rsidR="00FC503E" w:rsidRPr="003645C7">
        <w:rPr>
          <w:rFonts w:cs="Times New Roman"/>
        </w:rPr>
        <w:t xml:space="preserve"> verzoek van het afdelingsbestuur of als het landelijk bestuur een onderwerp of vraag aan een afdelingsbestuur wil voorleggen, komen twee (of meer) bestuursleden op bezoek bij het afdelingsbestuur/de afdelingsvergadering. In principe wil het bestuur op deze manier 2 à 3 afdelingen per jaar bezoeken</w:t>
      </w:r>
      <w:r w:rsidR="004859CA">
        <w:rPr>
          <w:rFonts w:cs="Times New Roman"/>
        </w:rPr>
        <w:t>.</w:t>
      </w:r>
    </w:p>
    <w:p w14:paraId="5358FD30" w14:textId="70FF0E93" w:rsidR="007D0E7C" w:rsidRPr="003645C7" w:rsidRDefault="0014551F" w:rsidP="009B692F">
      <w:pPr>
        <w:spacing w:line="360" w:lineRule="auto"/>
      </w:pPr>
      <w:r w:rsidRPr="003645C7">
        <w:rPr>
          <w:u w:val="single" w:color="000000"/>
        </w:rPr>
        <w:t>Opleidingsraad</w:t>
      </w:r>
      <w:r w:rsidRPr="003645C7">
        <w:t>:</w:t>
      </w:r>
      <w:r w:rsidRPr="003645C7">
        <w:rPr>
          <w:spacing w:val="1"/>
        </w:rPr>
        <w:t xml:space="preserve"> </w:t>
      </w:r>
      <w:r w:rsidR="007D0E7C" w:rsidRPr="003645C7">
        <w:rPr>
          <w:spacing w:val="1"/>
        </w:rPr>
        <w:t xml:space="preserve">Er is </w:t>
      </w:r>
      <w:r w:rsidR="004859CA" w:rsidRPr="003645C7">
        <w:rPr>
          <w:spacing w:val="1"/>
        </w:rPr>
        <w:t>tweemaal</w:t>
      </w:r>
      <w:r w:rsidR="007D0E7C" w:rsidRPr="003645C7">
        <w:rPr>
          <w:spacing w:val="1"/>
        </w:rPr>
        <w:t xml:space="preserve"> per jaar een Opleidingsraad (OR). Deze wordt voorgezeten door de voorzitter van het landelijk bestuur of diens plaatsvervanger. Leden van de opleidingsraad zijn: het landelijk bestuur, de afdelingsbesturen en de examencommissie van DHM. Op verzoek kunnen commissieleden van het bestuur deelnemen aan de OR. </w:t>
      </w:r>
    </w:p>
    <w:p w14:paraId="17F5F434" w14:textId="7BA95A30" w:rsidR="00AA48D8" w:rsidRPr="003645C7" w:rsidRDefault="0014551F" w:rsidP="009B692F">
      <w:pPr>
        <w:spacing w:line="360" w:lineRule="auto"/>
      </w:pPr>
      <w:r w:rsidRPr="003645C7">
        <w:rPr>
          <w:u w:val="single" w:color="000000"/>
        </w:rPr>
        <w:t>Algemene ledenvergadering</w:t>
      </w:r>
      <w:r w:rsidRPr="003645C7">
        <w:t>:</w:t>
      </w:r>
      <w:r w:rsidRPr="003645C7">
        <w:rPr>
          <w:spacing w:val="1"/>
        </w:rPr>
        <w:t xml:space="preserve"> </w:t>
      </w:r>
      <w:r w:rsidRPr="003645C7">
        <w:t>Deze wordt</w:t>
      </w:r>
      <w:r w:rsidRPr="003645C7">
        <w:rPr>
          <w:spacing w:val="1"/>
        </w:rPr>
        <w:t xml:space="preserve"> </w:t>
      </w:r>
      <w:r w:rsidRPr="003645C7">
        <w:t>gewoonlijk</w:t>
      </w:r>
      <w:r w:rsidRPr="003645C7">
        <w:rPr>
          <w:spacing w:val="-3"/>
        </w:rPr>
        <w:t xml:space="preserve"> </w:t>
      </w:r>
      <w:r w:rsidRPr="003645C7">
        <w:t>gehouden</w:t>
      </w:r>
      <w:r w:rsidRPr="003645C7">
        <w:rPr>
          <w:spacing w:val="-3"/>
        </w:rPr>
        <w:t xml:space="preserve"> </w:t>
      </w:r>
      <w:r w:rsidRPr="003645C7">
        <w:t>op de</w:t>
      </w:r>
      <w:r w:rsidRPr="003645C7">
        <w:rPr>
          <w:spacing w:val="-2"/>
        </w:rPr>
        <w:t xml:space="preserve"> </w:t>
      </w:r>
      <w:r w:rsidRPr="003645C7">
        <w:t>eerste zaterdag</w:t>
      </w:r>
      <w:r w:rsidRPr="003645C7">
        <w:rPr>
          <w:spacing w:val="-3"/>
        </w:rPr>
        <w:t xml:space="preserve"> </w:t>
      </w:r>
      <w:r w:rsidRPr="003645C7">
        <w:t xml:space="preserve">van april. </w:t>
      </w:r>
      <w:r w:rsidRPr="003645C7">
        <w:rPr>
          <w:spacing w:val="-2"/>
        </w:rPr>
        <w:t>De</w:t>
      </w:r>
      <w:r w:rsidRPr="003645C7">
        <w:rPr>
          <w:spacing w:val="53"/>
        </w:rPr>
        <w:t xml:space="preserve"> </w:t>
      </w:r>
      <w:r w:rsidRPr="003645C7">
        <w:t>locatie kan per</w:t>
      </w:r>
      <w:r w:rsidRPr="003645C7">
        <w:rPr>
          <w:spacing w:val="-4"/>
        </w:rPr>
        <w:t xml:space="preserve"> </w:t>
      </w:r>
      <w:r w:rsidRPr="003645C7">
        <w:t>jaar</w:t>
      </w:r>
      <w:r w:rsidRPr="003645C7">
        <w:rPr>
          <w:spacing w:val="1"/>
        </w:rPr>
        <w:t xml:space="preserve"> </w:t>
      </w:r>
      <w:r w:rsidRPr="003645C7">
        <w:t>variëren</w:t>
      </w:r>
      <w:r w:rsidR="00C76DE8">
        <w:t>.</w:t>
      </w:r>
    </w:p>
    <w:p w14:paraId="51A63998" w14:textId="77777777" w:rsidR="00AA48D8" w:rsidRPr="003645C7" w:rsidRDefault="00AA48D8" w:rsidP="009B692F">
      <w:pPr>
        <w:spacing w:line="360" w:lineRule="auto"/>
      </w:pPr>
    </w:p>
    <w:p w14:paraId="70FC59BA" w14:textId="77777777" w:rsidR="00AA48D8" w:rsidRPr="003645C7" w:rsidRDefault="0014551F" w:rsidP="009B692F">
      <w:pPr>
        <w:pStyle w:val="Heading21"/>
        <w:numPr>
          <w:ilvl w:val="1"/>
          <w:numId w:val="3"/>
        </w:numPr>
        <w:tabs>
          <w:tab w:val="left" w:pos="692"/>
        </w:tabs>
        <w:spacing w:line="360" w:lineRule="auto"/>
        <w:ind w:left="692" w:hanging="692"/>
        <w:rPr>
          <w:b w:val="0"/>
          <w:bCs w:val="0"/>
        </w:rPr>
      </w:pPr>
      <w:bookmarkStart w:id="30" w:name="_Toc437279472"/>
      <w:r w:rsidRPr="003645C7">
        <w:rPr>
          <w:color w:val="4E81BD"/>
        </w:rPr>
        <w:lastRenderedPageBreak/>
        <w:t>Correspondentie</w:t>
      </w:r>
      <w:bookmarkEnd w:id="30"/>
    </w:p>
    <w:p w14:paraId="1C0B28C9" w14:textId="78C35BEF" w:rsidR="00AA48D8" w:rsidRPr="003645C7" w:rsidRDefault="0014551F" w:rsidP="009B692F">
      <w:pPr>
        <w:spacing w:line="360" w:lineRule="auto"/>
      </w:pPr>
      <w:r w:rsidRPr="003645C7">
        <w:t>Veel</w:t>
      </w:r>
      <w:r w:rsidRPr="003645C7">
        <w:rPr>
          <w:spacing w:val="1"/>
        </w:rPr>
        <w:t xml:space="preserve"> </w:t>
      </w:r>
      <w:r w:rsidRPr="003645C7">
        <w:t>correspondentie naar</w:t>
      </w:r>
      <w:r w:rsidRPr="003645C7">
        <w:rPr>
          <w:spacing w:val="-2"/>
        </w:rPr>
        <w:t xml:space="preserve"> </w:t>
      </w:r>
      <w:r w:rsidRPr="003645C7">
        <w:t>de leden van de</w:t>
      </w:r>
      <w:r w:rsidRPr="003645C7">
        <w:rPr>
          <w:spacing w:val="-2"/>
        </w:rPr>
        <w:t xml:space="preserve"> </w:t>
      </w:r>
      <w:r w:rsidRPr="003645C7">
        <w:t>afdelingen</w:t>
      </w:r>
      <w:r w:rsidRPr="003645C7">
        <w:rPr>
          <w:spacing w:val="-3"/>
        </w:rPr>
        <w:t xml:space="preserve"> </w:t>
      </w:r>
      <w:r w:rsidRPr="003645C7">
        <w:t>en naar</w:t>
      </w:r>
      <w:r w:rsidRPr="003645C7">
        <w:rPr>
          <w:spacing w:val="1"/>
        </w:rPr>
        <w:t xml:space="preserve"> </w:t>
      </w:r>
      <w:r w:rsidRPr="003645C7">
        <w:t>betrokken organisaties vinden plaats per</w:t>
      </w:r>
      <w:r w:rsidRPr="003645C7">
        <w:rPr>
          <w:spacing w:val="63"/>
        </w:rPr>
        <w:t xml:space="preserve"> </w:t>
      </w:r>
      <w:r w:rsidRPr="00A51990">
        <w:t>e</w:t>
      </w:r>
      <w:r w:rsidR="00733878" w:rsidRPr="00A51990">
        <w:t>-</w:t>
      </w:r>
      <w:r w:rsidRPr="00A51990">
        <w:t xml:space="preserve">mail. </w:t>
      </w:r>
      <w:r w:rsidRPr="003645C7">
        <w:t>Voor</w:t>
      </w:r>
      <w:r w:rsidRPr="003645C7">
        <w:rPr>
          <w:spacing w:val="1"/>
        </w:rPr>
        <w:t xml:space="preserve"> </w:t>
      </w:r>
      <w:r w:rsidRPr="003645C7">
        <w:rPr>
          <w:spacing w:val="-2"/>
        </w:rPr>
        <w:t>de</w:t>
      </w:r>
      <w:r w:rsidRPr="003645C7">
        <w:t xml:space="preserve"> beperkte</w:t>
      </w:r>
      <w:r w:rsidRPr="003645C7">
        <w:rPr>
          <w:spacing w:val="-2"/>
        </w:rPr>
        <w:t xml:space="preserve"> </w:t>
      </w:r>
      <w:r w:rsidRPr="003645C7">
        <w:t>correspondentie die per</w:t>
      </w:r>
      <w:r w:rsidRPr="003645C7">
        <w:rPr>
          <w:spacing w:val="1"/>
        </w:rPr>
        <w:t xml:space="preserve"> </w:t>
      </w:r>
      <w:r w:rsidRPr="003645C7">
        <w:t>papieren post</w:t>
      </w:r>
      <w:r w:rsidRPr="003645C7">
        <w:rPr>
          <w:spacing w:val="1"/>
        </w:rPr>
        <w:t xml:space="preserve"> </w:t>
      </w:r>
      <w:r w:rsidRPr="003645C7">
        <w:t>dient</w:t>
      </w:r>
      <w:r w:rsidRPr="003645C7">
        <w:rPr>
          <w:spacing w:val="1"/>
        </w:rPr>
        <w:t xml:space="preserve"> </w:t>
      </w:r>
      <w:r w:rsidRPr="003645C7">
        <w:t>plaats</w:t>
      </w:r>
      <w:r w:rsidRPr="003645C7">
        <w:rPr>
          <w:spacing w:val="-2"/>
        </w:rPr>
        <w:t xml:space="preserve"> </w:t>
      </w:r>
      <w:r w:rsidRPr="003645C7">
        <w:t>te vinden, kunnen de</w:t>
      </w:r>
      <w:r w:rsidRPr="003645C7">
        <w:rPr>
          <w:spacing w:val="57"/>
        </w:rPr>
        <w:t xml:space="preserve"> </w:t>
      </w:r>
      <w:r w:rsidRPr="003645C7">
        <w:t>afdelingsbesturen gebruik</w:t>
      </w:r>
      <w:r w:rsidRPr="003645C7">
        <w:rPr>
          <w:spacing w:val="-5"/>
        </w:rPr>
        <w:t xml:space="preserve"> </w:t>
      </w:r>
      <w:r w:rsidRPr="003645C7">
        <w:t>maken van briefpapier</w:t>
      </w:r>
      <w:r w:rsidRPr="003645C7">
        <w:rPr>
          <w:spacing w:val="1"/>
        </w:rPr>
        <w:t xml:space="preserve"> </w:t>
      </w:r>
      <w:r w:rsidRPr="003645C7">
        <w:t>van</w:t>
      </w:r>
      <w:r w:rsidRPr="003645C7">
        <w:rPr>
          <w:spacing w:val="-3"/>
        </w:rPr>
        <w:t xml:space="preserve"> </w:t>
      </w:r>
      <w:r w:rsidRPr="003645C7">
        <w:t>het</w:t>
      </w:r>
      <w:r w:rsidRPr="003645C7">
        <w:rPr>
          <w:spacing w:val="1"/>
        </w:rPr>
        <w:t xml:space="preserve"> </w:t>
      </w:r>
      <w:r w:rsidRPr="003645C7">
        <w:t>Gilde.</w:t>
      </w:r>
      <w:ins w:id="31" w:author="Erik Kopp" w:date="2023-01-24T10:53:00Z">
        <w:r w:rsidR="003C5828">
          <w:t xml:space="preserve"> </w:t>
        </w:r>
      </w:ins>
    </w:p>
    <w:p w14:paraId="49663D11" w14:textId="35F07FD9" w:rsidR="00AA48D8" w:rsidRPr="003645C7" w:rsidRDefault="0014551F" w:rsidP="009B692F">
      <w:pPr>
        <w:spacing w:line="360" w:lineRule="auto"/>
      </w:pPr>
      <w:r w:rsidRPr="003645C7">
        <w:t>Bij</w:t>
      </w:r>
      <w:r w:rsidRPr="003645C7">
        <w:rPr>
          <w:spacing w:val="3"/>
        </w:rPr>
        <w:t xml:space="preserve"> </w:t>
      </w:r>
      <w:r w:rsidRPr="003645C7">
        <w:t xml:space="preserve">uitgaande correspondentie gelden </w:t>
      </w:r>
      <w:r w:rsidRPr="003645C7">
        <w:rPr>
          <w:spacing w:val="-2"/>
        </w:rPr>
        <w:t>de</w:t>
      </w:r>
      <w:r w:rsidRPr="003645C7">
        <w:t xml:space="preserve"> volgende afspraken:</w:t>
      </w:r>
      <w:r w:rsidRPr="003645C7">
        <w:rPr>
          <w:spacing w:val="1"/>
        </w:rPr>
        <w:t xml:space="preserve"> </w:t>
      </w:r>
      <w:r w:rsidR="00E03A40">
        <w:t>a</w:t>
      </w:r>
      <w:r w:rsidRPr="003645C7">
        <w:t>lvorens een afdelingsbestuur</w:t>
      </w:r>
      <w:r w:rsidRPr="003645C7">
        <w:rPr>
          <w:spacing w:val="1"/>
        </w:rPr>
        <w:t xml:space="preserve"> </w:t>
      </w:r>
      <w:r w:rsidRPr="003645C7">
        <w:t>contact</w:t>
      </w:r>
      <w:r w:rsidRPr="003645C7">
        <w:rPr>
          <w:spacing w:val="57"/>
        </w:rPr>
        <w:t xml:space="preserve"> </w:t>
      </w:r>
      <w:r w:rsidRPr="003645C7">
        <w:t>opneemt</w:t>
      </w:r>
      <w:r w:rsidRPr="003645C7">
        <w:rPr>
          <w:spacing w:val="1"/>
        </w:rPr>
        <w:t xml:space="preserve"> </w:t>
      </w:r>
      <w:r w:rsidRPr="003645C7">
        <w:rPr>
          <w:spacing w:val="-2"/>
        </w:rPr>
        <w:t>met</w:t>
      </w:r>
      <w:r w:rsidRPr="003645C7">
        <w:rPr>
          <w:spacing w:val="1"/>
        </w:rPr>
        <w:t xml:space="preserve"> </w:t>
      </w:r>
      <w:r w:rsidRPr="003645C7">
        <w:t xml:space="preserve">officiële </w:t>
      </w:r>
      <w:r w:rsidR="004859CA" w:rsidRPr="003645C7">
        <w:t>instanties</w:t>
      </w:r>
      <w:r w:rsidR="004859CA">
        <w:t xml:space="preserve">, </w:t>
      </w:r>
      <w:r w:rsidR="004859CA" w:rsidRPr="003645C7">
        <w:t>moet</w:t>
      </w:r>
      <w:r w:rsidRPr="003645C7">
        <w:rPr>
          <w:spacing w:val="1"/>
        </w:rPr>
        <w:t xml:space="preserve"> </w:t>
      </w:r>
      <w:r w:rsidRPr="003645C7">
        <w:t>er</w:t>
      </w:r>
      <w:r w:rsidRPr="003645C7">
        <w:rPr>
          <w:spacing w:val="1"/>
        </w:rPr>
        <w:t xml:space="preserve"> </w:t>
      </w:r>
      <w:r w:rsidRPr="003645C7">
        <w:t>eerst</w:t>
      </w:r>
      <w:r w:rsidRPr="003645C7">
        <w:rPr>
          <w:spacing w:val="1"/>
        </w:rPr>
        <w:t xml:space="preserve"> </w:t>
      </w:r>
      <w:r w:rsidRPr="003645C7">
        <w:t>een</w:t>
      </w:r>
      <w:r w:rsidRPr="003645C7">
        <w:rPr>
          <w:spacing w:val="-3"/>
        </w:rPr>
        <w:t xml:space="preserve"> </w:t>
      </w:r>
      <w:r w:rsidRPr="003645C7">
        <w:t>afstemming</w:t>
      </w:r>
      <w:r w:rsidRPr="003645C7">
        <w:rPr>
          <w:spacing w:val="-3"/>
        </w:rPr>
        <w:t xml:space="preserve"> </w:t>
      </w:r>
      <w:r w:rsidRPr="003645C7">
        <w:t xml:space="preserve">plaatsvinden </w:t>
      </w:r>
      <w:r w:rsidRPr="003645C7">
        <w:rPr>
          <w:spacing w:val="-2"/>
        </w:rPr>
        <w:t>met</w:t>
      </w:r>
      <w:r w:rsidRPr="003645C7">
        <w:rPr>
          <w:spacing w:val="1"/>
        </w:rPr>
        <w:t xml:space="preserve"> </w:t>
      </w:r>
      <w:r w:rsidRPr="003645C7">
        <w:t>het</w:t>
      </w:r>
      <w:r w:rsidRPr="003645C7">
        <w:rPr>
          <w:spacing w:val="1"/>
        </w:rPr>
        <w:t xml:space="preserve"> </w:t>
      </w:r>
      <w:r w:rsidRPr="003645C7">
        <w:t>Gildebestuur. Uit</w:t>
      </w:r>
      <w:r w:rsidR="00744EBA">
        <w:rPr>
          <w:spacing w:val="75"/>
        </w:rPr>
        <w:t xml:space="preserve"> </w:t>
      </w:r>
      <w:r w:rsidRPr="003645C7">
        <w:t>dit</w:t>
      </w:r>
      <w:r w:rsidRPr="003645C7">
        <w:rPr>
          <w:spacing w:val="1"/>
        </w:rPr>
        <w:t xml:space="preserve"> </w:t>
      </w:r>
      <w:r w:rsidRPr="003645C7">
        <w:t>overleg</w:t>
      </w:r>
      <w:r w:rsidRPr="003645C7">
        <w:rPr>
          <w:spacing w:val="-3"/>
        </w:rPr>
        <w:t xml:space="preserve"> </w:t>
      </w:r>
      <w:r w:rsidRPr="003645C7">
        <w:t>volgt</w:t>
      </w:r>
      <w:r w:rsidRPr="003645C7">
        <w:rPr>
          <w:spacing w:val="1"/>
        </w:rPr>
        <w:t xml:space="preserve"> </w:t>
      </w:r>
      <w:r w:rsidRPr="003645C7">
        <w:t>de afspraak</w:t>
      </w:r>
      <w:r w:rsidRPr="003645C7">
        <w:rPr>
          <w:spacing w:val="-3"/>
        </w:rPr>
        <w:t xml:space="preserve"> </w:t>
      </w:r>
      <w:r w:rsidRPr="003645C7">
        <w:t>namens wie de</w:t>
      </w:r>
      <w:r w:rsidRPr="003645C7">
        <w:rPr>
          <w:spacing w:val="-2"/>
        </w:rPr>
        <w:t xml:space="preserve"> </w:t>
      </w:r>
      <w:r w:rsidRPr="003645C7">
        <w:t>correspondentie uitgaat.</w:t>
      </w:r>
      <w:r w:rsidRPr="003645C7">
        <w:rPr>
          <w:spacing w:val="-3"/>
        </w:rPr>
        <w:t xml:space="preserve"> </w:t>
      </w:r>
      <w:r w:rsidRPr="003645C7">
        <w:t>Van alle overige correspondentie</w:t>
      </w:r>
      <w:r w:rsidRPr="003645C7">
        <w:rPr>
          <w:spacing w:val="55"/>
        </w:rPr>
        <w:t xml:space="preserve"> </w:t>
      </w:r>
      <w:r w:rsidRPr="003645C7">
        <w:t>vraagt</w:t>
      </w:r>
      <w:r w:rsidRPr="003645C7">
        <w:rPr>
          <w:spacing w:val="1"/>
        </w:rPr>
        <w:t xml:space="preserve"> </w:t>
      </w:r>
      <w:r w:rsidRPr="003645C7">
        <w:t>het</w:t>
      </w:r>
      <w:r w:rsidRPr="003645C7">
        <w:rPr>
          <w:spacing w:val="1"/>
        </w:rPr>
        <w:t xml:space="preserve"> </w:t>
      </w:r>
      <w:r w:rsidRPr="003645C7">
        <w:t>Gildebestuur</w:t>
      </w:r>
      <w:r w:rsidRPr="003645C7">
        <w:rPr>
          <w:spacing w:val="1"/>
        </w:rPr>
        <w:t xml:space="preserve"> </w:t>
      </w:r>
      <w:r w:rsidRPr="003645C7">
        <w:t>een</w:t>
      </w:r>
      <w:r w:rsidRPr="003645C7">
        <w:rPr>
          <w:spacing w:val="-3"/>
        </w:rPr>
        <w:t xml:space="preserve"> </w:t>
      </w:r>
      <w:r w:rsidRPr="003645C7">
        <w:t>kopie exemplaar</w:t>
      </w:r>
      <w:r w:rsidRPr="003645C7">
        <w:rPr>
          <w:spacing w:val="1"/>
        </w:rPr>
        <w:t xml:space="preserve"> </w:t>
      </w:r>
      <w:r w:rsidRPr="003645C7">
        <w:t>ter</w:t>
      </w:r>
      <w:r w:rsidRPr="003645C7">
        <w:rPr>
          <w:spacing w:val="-2"/>
        </w:rPr>
        <w:t xml:space="preserve"> </w:t>
      </w:r>
      <w:r w:rsidRPr="003645C7">
        <w:t>informatie</w:t>
      </w:r>
      <w:ins w:id="32" w:author="Erik Kopp" w:date="2023-01-24T10:53:00Z">
        <w:r w:rsidR="003C5828">
          <w:t xml:space="preserve"> en archivering.</w:t>
        </w:r>
      </w:ins>
      <w:del w:id="33" w:author="Erik Kopp" w:date="2023-01-24T10:53:00Z">
        <w:r w:rsidRPr="003645C7" w:rsidDel="003C5828">
          <w:delText>.</w:delText>
        </w:r>
      </w:del>
    </w:p>
    <w:p w14:paraId="72418353" w14:textId="77777777" w:rsidR="00AA48D8" w:rsidRPr="003645C7" w:rsidRDefault="00AA48D8" w:rsidP="009B692F">
      <w:pPr>
        <w:spacing w:line="360" w:lineRule="auto"/>
      </w:pPr>
    </w:p>
    <w:p w14:paraId="5657F24C" w14:textId="77777777" w:rsidR="00AA48D8" w:rsidRPr="003645C7" w:rsidRDefault="0014551F" w:rsidP="009B692F">
      <w:pPr>
        <w:pStyle w:val="Heading21"/>
        <w:numPr>
          <w:ilvl w:val="1"/>
          <w:numId w:val="3"/>
        </w:numPr>
        <w:tabs>
          <w:tab w:val="left" w:pos="692"/>
        </w:tabs>
        <w:spacing w:line="360" w:lineRule="auto"/>
        <w:ind w:left="692" w:hanging="692"/>
        <w:rPr>
          <w:b w:val="0"/>
          <w:bCs w:val="0"/>
        </w:rPr>
      </w:pPr>
      <w:bookmarkStart w:id="34" w:name="_Toc437279473"/>
      <w:r w:rsidRPr="003645C7">
        <w:rPr>
          <w:color w:val="4E81BD"/>
          <w:spacing w:val="-1"/>
        </w:rPr>
        <w:t>Ledenbestand</w:t>
      </w:r>
      <w:bookmarkEnd w:id="34"/>
    </w:p>
    <w:p w14:paraId="06F7443A" w14:textId="52CEDCF4" w:rsidR="008013F6" w:rsidRPr="003645C7" w:rsidRDefault="008013F6" w:rsidP="009B692F">
      <w:pPr>
        <w:spacing w:line="360" w:lineRule="auto"/>
      </w:pPr>
      <w:r w:rsidRPr="003645C7">
        <w:t>Tot een afdeling behoren de leden van het Gilde, die binnen het gebied van die afdeling wonen dan wel aangegeven hebben bij die betreffende afdeling te willen worden ingedeeld. Géén lid van de afdeling zijn de leden, die binnen het gebied van die afdeling wonen maar aangeven hebben tot een andere afdeling te willen behoren.</w:t>
      </w:r>
    </w:p>
    <w:p w14:paraId="570106C9" w14:textId="77777777" w:rsidR="00A43A2A" w:rsidRPr="003645C7" w:rsidRDefault="00A43A2A" w:rsidP="009B692F">
      <w:pPr>
        <w:spacing w:line="360" w:lineRule="auto"/>
      </w:pPr>
    </w:p>
    <w:p w14:paraId="221DD648" w14:textId="3455796F" w:rsidR="00AA48D8" w:rsidRPr="001122CA" w:rsidRDefault="007D0E7C" w:rsidP="00A51990">
      <w:pPr>
        <w:spacing w:line="360" w:lineRule="auto"/>
        <w:rPr>
          <w:strike/>
        </w:rPr>
      </w:pPr>
      <w:r w:rsidRPr="003645C7">
        <w:rPr>
          <w:u w:val="single" w:color="000000"/>
        </w:rPr>
        <w:t>N</w:t>
      </w:r>
      <w:r w:rsidR="0014551F" w:rsidRPr="003645C7">
        <w:rPr>
          <w:u w:val="single" w:color="000000"/>
        </w:rPr>
        <w:t>ieuwe</w:t>
      </w:r>
      <w:r w:rsidR="0014551F" w:rsidRPr="003645C7">
        <w:rPr>
          <w:spacing w:val="-2"/>
          <w:u w:val="single" w:color="000000"/>
        </w:rPr>
        <w:t xml:space="preserve"> </w:t>
      </w:r>
      <w:r w:rsidR="0014551F" w:rsidRPr="003645C7">
        <w:rPr>
          <w:spacing w:val="-1"/>
          <w:u w:val="single" w:color="000000"/>
        </w:rPr>
        <w:t>leden</w:t>
      </w:r>
      <w:r w:rsidR="0014551F" w:rsidRPr="003645C7">
        <w:rPr>
          <w:spacing w:val="-1"/>
        </w:rPr>
        <w:t>:</w:t>
      </w:r>
      <w:r w:rsidR="0014551F" w:rsidRPr="003645C7">
        <w:rPr>
          <w:spacing w:val="-2"/>
        </w:rPr>
        <w:t xml:space="preserve"> </w:t>
      </w:r>
      <w:r w:rsidR="0014551F" w:rsidRPr="003645C7">
        <w:rPr>
          <w:spacing w:val="-1"/>
        </w:rPr>
        <w:t>Nadat</w:t>
      </w:r>
      <w:r w:rsidR="0014551F" w:rsidRPr="003645C7">
        <w:rPr>
          <w:spacing w:val="-2"/>
        </w:rPr>
        <w:t xml:space="preserve"> </w:t>
      </w:r>
      <w:r w:rsidR="0014551F" w:rsidRPr="003645C7">
        <w:t xml:space="preserve">een </w:t>
      </w:r>
      <w:r w:rsidR="0014551F" w:rsidRPr="003645C7">
        <w:rPr>
          <w:spacing w:val="-1"/>
        </w:rPr>
        <w:t>nieuw</w:t>
      </w:r>
      <w:r w:rsidR="0014551F" w:rsidRPr="003645C7">
        <w:rPr>
          <w:spacing w:val="-4"/>
        </w:rPr>
        <w:t xml:space="preserve"> </w:t>
      </w:r>
      <w:r w:rsidR="0014551F" w:rsidRPr="003645C7">
        <w:t xml:space="preserve">lid </w:t>
      </w:r>
      <w:r w:rsidR="0014551F" w:rsidRPr="003645C7">
        <w:rPr>
          <w:spacing w:val="-1"/>
        </w:rPr>
        <w:t>zich</w:t>
      </w:r>
      <w:r w:rsidR="0014551F" w:rsidRPr="003645C7">
        <w:t xml:space="preserve"> </w:t>
      </w:r>
      <w:r w:rsidR="0014551F" w:rsidRPr="003645C7">
        <w:rPr>
          <w:spacing w:val="-1"/>
        </w:rPr>
        <w:t>met</w:t>
      </w:r>
      <w:r w:rsidR="0014551F" w:rsidRPr="003645C7">
        <w:rPr>
          <w:spacing w:val="1"/>
        </w:rPr>
        <w:t xml:space="preserve"> </w:t>
      </w:r>
      <w:r w:rsidR="0014551F" w:rsidRPr="003645C7">
        <w:rPr>
          <w:spacing w:val="-1"/>
        </w:rPr>
        <w:t>een</w:t>
      </w:r>
      <w:r w:rsidR="0014551F" w:rsidRPr="003645C7">
        <w:t xml:space="preserve"> </w:t>
      </w:r>
      <w:r w:rsidR="0014551F" w:rsidRPr="003645C7">
        <w:rPr>
          <w:spacing w:val="-1"/>
        </w:rPr>
        <w:t>aanmeldingsformulier</w:t>
      </w:r>
      <w:r w:rsidR="0014551F" w:rsidRPr="003645C7">
        <w:rPr>
          <w:spacing w:val="1"/>
        </w:rPr>
        <w:t xml:space="preserve"> </w:t>
      </w:r>
      <w:r w:rsidR="0014551F" w:rsidRPr="003645C7">
        <w:t>(en</w:t>
      </w:r>
      <w:r w:rsidR="0014551F" w:rsidRPr="003645C7">
        <w:rPr>
          <w:spacing w:val="-3"/>
        </w:rPr>
        <w:t xml:space="preserve"> </w:t>
      </w:r>
      <w:r w:rsidR="0014551F" w:rsidRPr="003645C7">
        <w:t xml:space="preserve">na </w:t>
      </w:r>
      <w:r w:rsidR="0014551F" w:rsidRPr="003645C7">
        <w:rPr>
          <w:spacing w:val="-1"/>
        </w:rPr>
        <w:t>overmaking</w:t>
      </w:r>
      <w:r w:rsidR="0014551F" w:rsidRPr="003645C7">
        <w:rPr>
          <w:spacing w:val="-3"/>
        </w:rPr>
        <w:t xml:space="preserve"> </w:t>
      </w:r>
      <w:r w:rsidR="0014551F" w:rsidRPr="003645C7">
        <w:rPr>
          <w:spacing w:val="-1"/>
        </w:rPr>
        <w:t>van</w:t>
      </w:r>
      <w:r w:rsidR="0014551F" w:rsidRPr="003645C7">
        <w:t xml:space="preserve"> het</w:t>
      </w:r>
      <w:r w:rsidR="0014551F" w:rsidRPr="003645C7">
        <w:rPr>
          <w:spacing w:val="1"/>
        </w:rPr>
        <w:t xml:space="preserve"> </w:t>
      </w:r>
      <w:r w:rsidR="0014551F" w:rsidRPr="003645C7">
        <w:rPr>
          <w:spacing w:val="-1"/>
        </w:rPr>
        <w:t>verschuldigde</w:t>
      </w:r>
      <w:r w:rsidR="0014551F" w:rsidRPr="003645C7">
        <w:rPr>
          <w:spacing w:val="43"/>
        </w:rPr>
        <w:t xml:space="preserve"> </w:t>
      </w:r>
      <w:r w:rsidR="0014551F" w:rsidRPr="003645C7">
        <w:rPr>
          <w:spacing w:val="-1"/>
        </w:rPr>
        <w:t>bedrag)</w:t>
      </w:r>
      <w:r w:rsidR="0014551F" w:rsidRPr="003645C7">
        <w:rPr>
          <w:spacing w:val="1"/>
        </w:rPr>
        <w:t xml:space="preserve"> </w:t>
      </w:r>
      <w:r w:rsidR="0014551F" w:rsidRPr="003645C7">
        <w:rPr>
          <w:spacing w:val="-1"/>
        </w:rPr>
        <w:t>heeft</w:t>
      </w:r>
      <w:r w:rsidR="0014551F" w:rsidRPr="003645C7">
        <w:rPr>
          <w:spacing w:val="1"/>
        </w:rPr>
        <w:t xml:space="preserve"> </w:t>
      </w:r>
      <w:r w:rsidR="0014551F" w:rsidRPr="003645C7">
        <w:rPr>
          <w:spacing w:val="-1"/>
        </w:rPr>
        <w:t>aangemeld,</w:t>
      </w:r>
      <w:r w:rsidR="0014551F" w:rsidRPr="003645C7">
        <w:t xml:space="preserve"> </w:t>
      </w:r>
      <w:r w:rsidR="0014551F" w:rsidRPr="003645C7">
        <w:rPr>
          <w:spacing w:val="-1"/>
        </w:rPr>
        <w:t>krijgt</w:t>
      </w:r>
      <w:r w:rsidR="0014551F" w:rsidRPr="003645C7">
        <w:rPr>
          <w:spacing w:val="1"/>
        </w:rPr>
        <w:t xml:space="preserve"> </w:t>
      </w:r>
      <w:r w:rsidR="0014551F" w:rsidRPr="003645C7">
        <w:rPr>
          <w:spacing w:val="-1"/>
        </w:rPr>
        <w:t>hij/zij</w:t>
      </w:r>
      <w:r w:rsidR="0014551F" w:rsidRPr="003645C7">
        <w:rPr>
          <w:spacing w:val="1"/>
        </w:rPr>
        <w:t xml:space="preserve"> </w:t>
      </w:r>
      <w:r w:rsidR="001122CA" w:rsidRPr="00A51990">
        <w:rPr>
          <w:spacing w:val="1"/>
        </w:rPr>
        <w:t xml:space="preserve">door tussenkomst van het afdelingsbestuur </w:t>
      </w:r>
      <w:r w:rsidR="0014551F" w:rsidRPr="00A51990">
        <w:rPr>
          <w:spacing w:val="-1"/>
        </w:rPr>
        <w:t>het</w:t>
      </w:r>
      <w:r w:rsidR="0014551F" w:rsidRPr="00A51990">
        <w:rPr>
          <w:spacing w:val="1"/>
        </w:rPr>
        <w:t xml:space="preserve"> </w:t>
      </w:r>
      <w:r w:rsidR="0014551F" w:rsidRPr="00A51990">
        <w:rPr>
          <w:spacing w:val="-1"/>
        </w:rPr>
        <w:t>entreepakket</w:t>
      </w:r>
      <w:r w:rsidR="001122CA" w:rsidRPr="00A51990">
        <w:rPr>
          <w:spacing w:val="1"/>
        </w:rPr>
        <w:t xml:space="preserve">, waarin </w:t>
      </w:r>
      <w:r w:rsidR="00265BCC" w:rsidRPr="00A51990">
        <w:rPr>
          <w:spacing w:val="1"/>
        </w:rPr>
        <w:t xml:space="preserve">ondermeer </w:t>
      </w:r>
      <w:r w:rsidR="0014551F" w:rsidRPr="00A51990">
        <w:t xml:space="preserve">een </w:t>
      </w:r>
      <w:r w:rsidR="0014551F" w:rsidRPr="00A51990">
        <w:rPr>
          <w:spacing w:val="-1"/>
        </w:rPr>
        <w:t>welkomstbrief,</w:t>
      </w:r>
      <w:ins w:id="35" w:author="Erik Kopp" w:date="2023-03-14T17:14:00Z">
        <w:r w:rsidR="00691DE6">
          <w:rPr>
            <w:spacing w:val="-1"/>
          </w:rPr>
          <w:t xml:space="preserve"> voor zover het bestelde</w:t>
        </w:r>
      </w:ins>
      <w:r w:rsidR="0014551F" w:rsidRPr="00A51990">
        <w:rPr>
          <w:spacing w:val="-3"/>
        </w:rPr>
        <w:t xml:space="preserve"> </w:t>
      </w:r>
      <w:del w:id="36" w:author="Erik Kopp" w:date="2023-03-14T17:15:00Z">
        <w:r w:rsidR="001122CA" w:rsidRPr="00A51990" w:rsidDel="00691DE6">
          <w:rPr>
            <w:spacing w:val="-3"/>
          </w:rPr>
          <w:delText xml:space="preserve">het </w:delText>
        </w:r>
      </w:del>
      <w:r w:rsidR="001122CA" w:rsidRPr="00A51990">
        <w:rPr>
          <w:spacing w:val="-3"/>
        </w:rPr>
        <w:t xml:space="preserve">lesmateriaal voor de </w:t>
      </w:r>
      <w:del w:id="37" w:author="Erik Kopp" w:date="2023-03-14T17:14:00Z">
        <w:r w:rsidR="001122CA" w:rsidRPr="00A872D7" w:rsidDel="00691DE6">
          <w:rPr>
            <w:spacing w:val="-3"/>
          </w:rPr>
          <w:delText>opleiding</w:delText>
        </w:r>
        <w:r w:rsidR="001122CA" w:rsidRPr="00A872D7" w:rsidDel="00691DE6">
          <w:rPr>
            <w:i/>
            <w:iCs/>
            <w:spacing w:val="-3"/>
            <w:rPrChange w:id="38" w:author="Erik Kopp" w:date="2023-01-24T10:56:00Z">
              <w:rPr>
                <w:spacing w:val="-3"/>
              </w:rPr>
            </w:rPrChange>
          </w:rPr>
          <w:delText xml:space="preserve"> </w:delText>
        </w:r>
      </w:del>
      <w:r w:rsidR="001122CA" w:rsidRPr="00A51990">
        <w:rPr>
          <w:spacing w:val="-3"/>
        </w:rPr>
        <w:t xml:space="preserve">tot windmolenaar of watermolenaar </w:t>
      </w:r>
      <w:r w:rsidR="0014551F" w:rsidRPr="00A51990">
        <w:t xml:space="preserve">en </w:t>
      </w:r>
      <w:r w:rsidR="0014551F" w:rsidRPr="00A51990">
        <w:rPr>
          <w:spacing w:val="-1"/>
        </w:rPr>
        <w:t>(voor</w:t>
      </w:r>
      <w:r w:rsidR="0014551F" w:rsidRPr="00A51990">
        <w:rPr>
          <w:spacing w:val="51"/>
        </w:rPr>
        <w:t xml:space="preserve"> </w:t>
      </w:r>
      <w:r w:rsidR="0014551F" w:rsidRPr="00A51990">
        <w:rPr>
          <w:spacing w:val="-1"/>
        </w:rPr>
        <w:t>zover</w:t>
      </w:r>
      <w:r w:rsidR="0014551F" w:rsidRPr="00A51990">
        <w:rPr>
          <w:spacing w:val="1"/>
        </w:rPr>
        <w:t xml:space="preserve"> </w:t>
      </w:r>
      <w:r w:rsidR="0014551F" w:rsidRPr="00A51990">
        <w:rPr>
          <w:spacing w:val="-1"/>
        </w:rPr>
        <w:t>voorradig)</w:t>
      </w:r>
      <w:r w:rsidR="0014551F" w:rsidRPr="00A51990">
        <w:rPr>
          <w:spacing w:val="1"/>
        </w:rPr>
        <w:t xml:space="preserve"> </w:t>
      </w:r>
      <w:r w:rsidR="0014551F" w:rsidRPr="00A51990">
        <w:t xml:space="preserve">de </w:t>
      </w:r>
      <w:r w:rsidR="004859CA" w:rsidRPr="00A51990">
        <w:t>verschenen</w:t>
      </w:r>
      <w:r w:rsidR="008D473E" w:rsidRPr="00A51990">
        <w:t xml:space="preserve"> </w:t>
      </w:r>
      <w:r w:rsidR="0014551F" w:rsidRPr="00A51990">
        <w:rPr>
          <w:spacing w:val="-1"/>
        </w:rPr>
        <w:t>Gildebrieven</w:t>
      </w:r>
      <w:r w:rsidR="0014551F" w:rsidRPr="00A51990">
        <w:t xml:space="preserve"> </w:t>
      </w:r>
      <w:r w:rsidR="0014551F" w:rsidRPr="00A51990">
        <w:rPr>
          <w:spacing w:val="-1"/>
        </w:rPr>
        <w:t>van</w:t>
      </w:r>
      <w:r w:rsidR="0014551F" w:rsidRPr="00A51990">
        <w:t xml:space="preserve"> </w:t>
      </w:r>
      <w:r w:rsidR="008D473E" w:rsidRPr="00A51990">
        <w:rPr>
          <w:spacing w:val="-2"/>
        </w:rPr>
        <w:t>dat</w:t>
      </w:r>
      <w:r w:rsidR="0014551F" w:rsidRPr="00A51990">
        <w:rPr>
          <w:spacing w:val="-2"/>
        </w:rPr>
        <w:t xml:space="preserve"> </w:t>
      </w:r>
      <w:r w:rsidR="0014551F" w:rsidRPr="00A51990">
        <w:rPr>
          <w:spacing w:val="-1"/>
        </w:rPr>
        <w:t>jaar.</w:t>
      </w:r>
      <w:r w:rsidR="0014551F" w:rsidRPr="00A51990">
        <w:t xml:space="preserve"> </w:t>
      </w:r>
    </w:p>
    <w:p w14:paraId="6DB24A8A" w14:textId="77777777" w:rsidR="00A43A2A" w:rsidRPr="003645C7" w:rsidRDefault="00A43A2A" w:rsidP="00A43A2A">
      <w:pPr>
        <w:spacing w:line="360" w:lineRule="auto"/>
        <w:rPr>
          <w:sz w:val="16"/>
          <w:szCs w:val="16"/>
        </w:rPr>
      </w:pPr>
    </w:p>
    <w:p w14:paraId="6D664962" w14:textId="1A4FB438" w:rsidR="00AA48D8" w:rsidRPr="001122CA" w:rsidRDefault="0014551F" w:rsidP="009B692F">
      <w:pPr>
        <w:spacing w:line="360" w:lineRule="auto"/>
        <w:rPr>
          <w:color w:val="FF0000"/>
        </w:rPr>
      </w:pPr>
      <w:r w:rsidRPr="003645C7">
        <w:rPr>
          <w:spacing w:val="-1"/>
          <w:u w:val="single" w:color="000000"/>
        </w:rPr>
        <w:t>Actuele</w:t>
      </w:r>
      <w:r w:rsidRPr="003645C7">
        <w:rPr>
          <w:u w:val="single" w:color="000000"/>
        </w:rPr>
        <w:t xml:space="preserve"> </w:t>
      </w:r>
      <w:r w:rsidRPr="003645C7">
        <w:rPr>
          <w:spacing w:val="-1"/>
          <w:u w:val="single" w:color="000000"/>
        </w:rPr>
        <w:t>bestand</w:t>
      </w:r>
      <w:r w:rsidRPr="003645C7">
        <w:rPr>
          <w:u w:val="single" w:color="000000"/>
        </w:rPr>
        <w:t xml:space="preserve"> </w:t>
      </w:r>
      <w:r w:rsidRPr="003645C7">
        <w:rPr>
          <w:spacing w:val="-1"/>
          <w:u w:val="single" w:color="000000"/>
        </w:rPr>
        <w:t>per</w:t>
      </w:r>
      <w:r w:rsidRPr="003645C7">
        <w:rPr>
          <w:u w:val="single" w:color="000000"/>
        </w:rPr>
        <w:t xml:space="preserve"> </w:t>
      </w:r>
      <w:r w:rsidRPr="003645C7">
        <w:rPr>
          <w:spacing w:val="-2"/>
          <w:u w:val="single" w:color="000000"/>
        </w:rPr>
        <w:t>afdeling</w:t>
      </w:r>
      <w:r w:rsidRPr="003645C7">
        <w:rPr>
          <w:spacing w:val="-2"/>
        </w:rPr>
        <w:t>:</w:t>
      </w:r>
      <w:r w:rsidRPr="003645C7">
        <w:rPr>
          <w:spacing w:val="1"/>
        </w:rPr>
        <w:t xml:space="preserve"> </w:t>
      </w:r>
      <w:r w:rsidRPr="003645C7">
        <w:rPr>
          <w:spacing w:val="-1"/>
        </w:rPr>
        <w:t>Eén</w:t>
      </w:r>
      <w:r w:rsidRPr="003645C7">
        <w:t xml:space="preserve"> </w:t>
      </w:r>
      <w:r w:rsidRPr="003645C7">
        <w:rPr>
          <w:spacing w:val="-1"/>
        </w:rPr>
        <w:t>van</w:t>
      </w:r>
      <w:r w:rsidRPr="003645C7">
        <w:t xml:space="preserve"> de </w:t>
      </w:r>
      <w:r w:rsidRPr="003645C7">
        <w:rPr>
          <w:spacing w:val="-1"/>
        </w:rPr>
        <w:t>afdelingsbestuursleden</w:t>
      </w:r>
      <w:r w:rsidRPr="003645C7">
        <w:t xml:space="preserve"> </w:t>
      </w:r>
      <w:r w:rsidRPr="003645C7">
        <w:rPr>
          <w:spacing w:val="-1"/>
        </w:rPr>
        <w:t>heeft</w:t>
      </w:r>
      <w:r w:rsidRPr="003645C7">
        <w:rPr>
          <w:spacing w:val="-2"/>
        </w:rPr>
        <w:t xml:space="preserve"> </w:t>
      </w:r>
      <w:r w:rsidR="00343D81" w:rsidRPr="003645C7">
        <w:rPr>
          <w:spacing w:val="-3"/>
        </w:rPr>
        <w:t xml:space="preserve">toegang </w:t>
      </w:r>
      <w:r w:rsidRPr="003645C7">
        <w:t>tot</w:t>
      </w:r>
      <w:r w:rsidRPr="003645C7">
        <w:rPr>
          <w:spacing w:val="1"/>
        </w:rPr>
        <w:t xml:space="preserve"> </w:t>
      </w:r>
      <w:r w:rsidRPr="003645C7">
        <w:rPr>
          <w:spacing w:val="-1"/>
        </w:rPr>
        <w:t>het</w:t>
      </w:r>
      <w:r w:rsidRPr="003645C7">
        <w:rPr>
          <w:spacing w:val="-2"/>
        </w:rPr>
        <w:t xml:space="preserve"> </w:t>
      </w:r>
      <w:r w:rsidRPr="003645C7">
        <w:rPr>
          <w:spacing w:val="-1"/>
        </w:rPr>
        <w:t>ledenbestand</w:t>
      </w:r>
      <w:r w:rsidRPr="003645C7">
        <w:t xml:space="preserve"> </w:t>
      </w:r>
      <w:r w:rsidRPr="003645C7">
        <w:rPr>
          <w:spacing w:val="-1"/>
        </w:rPr>
        <w:t>van</w:t>
      </w:r>
      <w:r w:rsidRPr="003645C7">
        <w:t xml:space="preserve"> </w:t>
      </w:r>
      <w:r w:rsidRPr="003645C7">
        <w:rPr>
          <w:spacing w:val="-1"/>
        </w:rPr>
        <w:t>alle</w:t>
      </w:r>
      <w:r w:rsidRPr="003645C7">
        <w:t xml:space="preserve"> </w:t>
      </w:r>
      <w:r w:rsidRPr="003645C7">
        <w:rPr>
          <w:spacing w:val="-1"/>
        </w:rPr>
        <w:t>leden</w:t>
      </w:r>
      <w:r w:rsidRPr="003645C7">
        <w:rPr>
          <w:spacing w:val="-3"/>
        </w:rPr>
        <w:t xml:space="preserve"> </w:t>
      </w:r>
      <w:r w:rsidRPr="003645C7">
        <w:t xml:space="preserve">in </w:t>
      </w:r>
      <w:r w:rsidRPr="003645C7">
        <w:rPr>
          <w:spacing w:val="-2"/>
        </w:rPr>
        <w:t>de</w:t>
      </w:r>
      <w:r w:rsidRPr="003645C7">
        <w:t xml:space="preserve"> </w:t>
      </w:r>
      <w:r w:rsidRPr="003645C7">
        <w:rPr>
          <w:spacing w:val="-1"/>
        </w:rPr>
        <w:t>betreffende</w:t>
      </w:r>
      <w:r w:rsidRPr="003645C7">
        <w:rPr>
          <w:spacing w:val="-2"/>
        </w:rPr>
        <w:t xml:space="preserve"> </w:t>
      </w:r>
      <w:r w:rsidR="001122CA" w:rsidRPr="00A51990">
        <w:rPr>
          <w:spacing w:val="-1"/>
        </w:rPr>
        <w:t>afdeling</w:t>
      </w:r>
      <w:r w:rsidRPr="003645C7">
        <w:rPr>
          <w:spacing w:val="-1"/>
        </w:rPr>
        <w:t>.</w:t>
      </w:r>
      <w:r w:rsidRPr="003645C7">
        <w:t xml:space="preserve"> </w:t>
      </w:r>
      <w:r w:rsidRPr="003645C7">
        <w:rPr>
          <w:spacing w:val="-1"/>
        </w:rPr>
        <w:t>Daarbinnen</w:t>
      </w:r>
      <w:r w:rsidRPr="003645C7">
        <w:t xml:space="preserve"> </w:t>
      </w:r>
      <w:r w:rsidRPr="003645C7">
        <w:rPr>
          <w:spacing w:val="-1"/>
        </w:rPr>
        <w:t>bestaat</w:t>
      </w:r>
      <w:r w:rsidRPr="003645C7">
        <w:rPr>
          <w:spacing w:val="1"/>
        </w:rPr>
        <w:t xml:space="preserve"> </w:t>
      </w:r>
      <w:r w:rsidRPr="003645C7">
        <w:t>de</w:t>
      </w:r>
      <w:r w:rsidRPr="003645C7">
        <w:rPr>
          <w:spacing w:val="69"/>
        </w:rPr>
        <w:t xml:space="preserve"> </w:t>
      </w:r>
      <w:r w:rsidRPr="003645C7">
        <w:rPr>
          <w:spacing w:val="-1"/>
        </w:rPr>
        <w:t>mogelijkheid</w:t>
      </w:r>
      <w:r w:rsidRPr="003645C7">
        <w:t xml:space="preserve"> om</w:t>
      </w:r>
      <w:r w:rsidRPr="003645C7">
        <w:rPr>
          <w:spacing w:val="-4"/>
        </w:rPr>
        <w:t xml:space="preserve"> </w:t>
      </w:r>
      <w:r w:rsidRPr="003645C7">
        <w:t xml:space="preserve">een </w:t>
      </w:r>
      <w:r w:rsidRPr="003645C7">
        <w:rPr>
          <w:spacing w:val="-1"/>
        </w:rPr>
        <w:t>Excel-bestand</w:t>
      </w:r>
      <w:r w:rsidRPr="003645C7">
        <w:t xml:space="preserve"> te </w:t>
      </w:r>
      <w:r w:rsidRPr="003645C7">
        <w:rPr>
          <w:spacing w:val="-2"/>
        </w:rPr>
        <w:t>maken</w:t>
      </w:r>
      <w:r w:rsidRPr="003645C7">
        <w:t xml:space="preserve"> </w:t>
      </w:r>
      <w:r w:rsidRPr="003645C7">
        <w:rPr>
          <w:spacing w:val="-1"/>
        </w:rPr>
        <w:t>van</w:t>
      </w:r>
      <w:r w:rsidRPr="003645C7">
        <w:t xml:space="preserve"> het</w:t>
      </w:r>
      <w:r w:rsidRPr="003645C7">
        <w:rPr>
          <w:spacing w:val="1"/>
        </w:rPr>
        <w:t xml:space="preserve"> </w:t>
      </w:r>
      <w:r w:rsidRPr="003645C7">
        <w:rPr>
          <w:spacing w:val="-1"/>
        </w:rPr>
        <w:t>ledenbestand.</w:t>
      </w:r>
      <w:r w:rsidRPr="003645C7">
        <w:t xml:space="preserve"> </w:t>
      </w:r>
      <w:r w:rsidRPr="003645C7">
        <w:rPr>
          <w:spacing w:val="-1"/>
        </w:rPr>
        <w:t>Aanvraag</w:t>
      </w:r>
      <w:r w:rsidRPr="003645C7">
        <w:rPr>
          <w:spacing w:val="-3"/>
        </w:rPr>
        <w:t xml:space="preserve"> </w:t>
      </w:r>
      <w:r w:rsidRPr="003645C7">
        <w:t>tot</w:t>
      </w:r>
      <w:r w:rsidRPr="003645C7">
        <w:rPr>
          <w:spacing w:val="-2"/>
        </w:rPr>
        <w:t xml:space="preserve"> </w:t>
      </w:r>
      <w:r w:rsidRPr="003645C7">
        <w:t>of</w:t>
      </w:r>
      <w:r w:rsidRPr="003645C7">
        <w:rPr>
          <w:spacing w:val="1"/>
        </w:rPr>
        <w:t xml:space="preserve"> </w:t>
      </w:r>
      <w:r w:rsidRPr="003645C7">
        <w:rPr>
          <w:spacing w:val="-1"/>
        </w:rPr>
        <w:t>verandering</w:t>
      </w:r>
      <w:r w:rsidRPr="003645C7">
        <w:rPr>
          <w:spacing w:val="-3"/>
        </w:rPr>
        <w:t xml:space="preserve"> </w:t>
      </w:r>
      <w:r w:rsidRPr="003645C7">
        <w:rPr>
          <w:spacing w:val="-1"/>
        </w:rPr>
        <w:t>van</w:t>
      </w:r>
      <w:r w:rsidR="00A51990">
        <w:rPr>
          <w:spacing w:val="59"/>
        </w:rPr>
        <w:t xml:space="preserve"> </w:t>
      </w:r>
      <w:r w:rsidRPr="003645C7">
        <w:rPr>
          <w:spacing w:val="-1"/>
        </w:rPr>
        <w:t>toegang</w:t>
      </w:r>
      <w:r w:rsidRPr="003645C7">
        <w:rPr>
          <w:spacing w:val="-3"/>
        </w:rPr>
        <w:t xml:space="preserve"> </w:t>
      </w:r>
      <w:r w:rsidRPr="003645C7">
        <w:t>tot</w:t>
      </w:r>
      <w:r w:rsidRPr="003645C7">
        <w:rPr>
          <w:spacing w:val="1"/>
        </w:rPr>
        <w:t xml:space="preserve"> </w:t>
      </w:r>
      <w:r w:rsidRPr="003645C7">
        <w:rPr>
          <w:spacing w:val="-1"/>
        </w:rPr>
        <w:t>dit</w:t>
      </w:r>
      <w:r w:rsidRPr="003645C7">
        <w:rPr>
          <w:spacing w:val="-2"/>
        </w:rPr>
        <w:t xml:space="preserve"> </w:t>
      </w:r>
      <w:r w:rsidRPr="003645C7">
        <w:rPr>
          <w:spacing w:val="-1"/>
        </w:rPr>
        <w:t>afdelingsbestand</w:t>
      </w:r>
      <w:r w:rsidRPr="003645C7">
        <w:t xml:space="preserve"> </w:t>
      </w:r>
      <w:r w:rsidRPr="003645C7">
        <w:rPr>
          <w:spacing w:val="-1"/>
        </w:rPr>
        <w:t>kan</w:t>
      </w:r>
      <w:r w:rsidRPr="003645C7">
        <w:t xml:space="preserve"> </w:t>
      </w:r>
      <w:r w:rsidRPr="003645C7">
        <w:rPr>
          <w:spacing w:val="-1"/>
        </w:rPr>
        <w:t>gedaan</w:t>
      </w:r>
      <w:r w:rsidRPr="003645C7">
        <w:t xml:space="preserve"> </w:t>
      </w:r>
      <w:r w:rsidRPr="003645C7">
        <w:rPr>
          <w:spacing w:val="-1"/>
        </w:rPr>
        <w:t>worden</w:t>
      </w:r>
      <w:r w:rsidRPr="003645C7">
        <w:t xml:space="preserve"> </w:t>
      </w:r>
      <w:r w:rsidRPr="003645C7">
        <w:rPr>
          <w:spacing w:val="-1"/>
        </w:rPr>
        <w:t>bij</w:t>
      </w:r>
      <w:r w:rsidRPr="003645C7">
        <w:rPr>
          <w:spacing w:val="-2"/>
        </w:rPr>
        <w:t xml:space="preserve"> </w:t>
      </w:r>
      <w:r w:rsidRPr="003645C7">
        <w:t xml:space="preserve">de </w:t>
      </w:r>
      <w:r w:rsidRPr="003645C7">
        <w:rPr>
          <w:spacing w:val="-1"/>
        </w:rPr>
        <w:t>ledenadministratie</w:t>
      </w:r>
      <w:r w:rsidR="0009244C">
        <w:rPr>
          <w:spacing w:val="55"/>
        </w:rPr>
        <w:t xml:space="preserve">. </w:t>
      </w:r>
      <w:r w:rsidRPr="003645C7">
        <w:rPr>
          <w:spacing w:val="-1"/>
        </w:rPr>
        <w:t>Mutaties</w:t>
      </w:r>
      <w:r w:rsidRPr="003645C7">
        <w:t xml:space="preserve"> </w:t>
      </w:r>
      <w:r w:rsidRPr="003645C7">
        <w:rPr>
          <w:spacing w:val="-1"/>
        </w:rPr>
        <w:t>(adreswijzigingen,</w:t>
      </w:r>
      <w:r w:rsidRPr="003645C7">
        <w:t xml:space="preserve"> </w:t>
      </w:r>
      <w:r w:rsidRPr="003645C7">
        <w:rPr>
          <w:spacing w:val="-1"/>
        </w:rPr>
        <w:t>nieuwe</w:t>
      </w:r>
      <w:r w:rsidRPr="003645C7">
        <w:t xml:space="preserve"> </w:t>
      </w:r>
      <w:r w:rsidRPr="003645C7">
        <w:rPr>
          <w:spacing w:val="-1"/>
        </w:rPr>
        <w:t>leden</w:t>
      </w:r>
      <w:r w:rsidRPr="003645C7">
        <w:t xml:space="preserve"> </w:t>
      </w:r>
      <w:r w:rsidRPr="003645C7">
        <w:rPr>
          <w:spacing w:val="-1"/>
        </w:rPr>
        <w:t>e.d.)</w:t>
      </w:r>
      <w:r w:rsidRPr="003645C7">
        <w:rPr>
          <w:spacing w:val="1"/>
        </w:rPr>
        <w:t xml:space="preserve"> </w:t>
      </w:r>
      <w:r w:rsidRPr="003645C7">
        <w:rPr>
          <w:spacing w:val="-1"/>
        </w:rPr>
        <w:t>worden</w:t>
      </w:r>
      <w:r w:rsidRPr="003645C7">
        <w:rPr>
          <w:spacing w:val="59"/>
        </w:rPr>
        <w:t xml:space="preserve"> </w:t>
      </w:r>
      <w:del w:id="39" w:author="Erik Kopp" w:date="2023-01-13T15:10:00Z">
        <w:r w:rsidRPr="003645C7" w:rsidDel="008F45BF">
          <w:rPr>
            <w:spacing w:val="-1"/>
          </w:rPr>
          <w:delText>dagelijks</w:delText>
        </w:r>
        <w:r w:rsidRPr="003645C7" w:rsidDel="008F45BF">
          <w:delText xml:space="preserve"> </w:delText>
        </w:r>
      </w:del>
      <w:r w:rsidRPr="003645C7">
        <w:rPr>
          <w:spacing w:val="-2"/>
        </w:rPr>
        <w:t>verwerkt</w:t>
      </w:r>
      <w:r w:rsidRPr="003645C7">
        <w:rPr>
          <w:spacing w:val="1"/>
        </w:rPr>
        <w:t xml:space="preserve"> </w:t>
      </w:r>
      <w:r w:rsidRPr="003645C7">
        <w:t>door</w:t>
      </w:r>
      <w:r w:rsidRPr="003645C7">
        <w:rPr>
          <w:spacing w:val="-2"/>
        </w:rPr>
        <w:t xml:space="preserve"> </w:t>
      </w:r>
      <w:r w:rsidRPr="003645C7">
        <w:t>de</w:t>
      </w:r>
      <w:r w:rsidRPr="003645C7">
        <w:rPr>
          <w:spacing w:val="-2"/>
        </w:rPr>
        <w:t xml:space="preserve"> </w:t>
      </w:r>
      <w:r w:rsidRPr="003645C7">
        <w:rPr>
          <w:spacing w:val="-1"/>
        </w:rPr>
        <w:t>ledenadministratie.</w:t>
      </w:r>
      <w:r w:rsidR="003645C7">
        <w:rPr>
          <w:spacing w:val="-1"/>
        </w:rPr>
        <w:t xml:space="preserve"> </w:t>
      </w:r>
      <w:r w:rsidR="00AE065A" w:rsidRPr="003A2976">
        <w:rPr>
          <w:spacing w:val="-1"/>
        </w:rPr>
        <w:t>De</w:t>
      </w:r>
      <w:r w:rsidR="003645C7" w:rsidRPr="003A2976">
        <w:rPr>
          <w:spacing w:val="-1"/>
        </w:rPr>
        <w:t xml:space="preserve"> ledenadministratie </w:t>
      </w:r>
      <w:r w:rsidR="00A51990" w:rsidRPr="003A2976">
        <w:rPr>
          <w:spacing w:val="-1"/>
        </w:rPr>
        <w:t xml:space="preserve">stuurt van elke uitschrijving in CC een bericht aan de secretaris van de afdeling. Daarnaast volgt </w:t>
      </w:r>
      <w:r w:rsidR="001122CA" w:rsidRPr="003A2976">
        <w:rPr>
          <w:spacing w:val="-1"/>
        </w:rPr>
        <w:t xml:space="preserve">twee keer </w:t>
      </w:r>
      <w:r w:rsidR="00265BCC" w:rsidRPr="003A2976">
        <w:rPr>
          <w:spacing w:val="-1"/>
        </w:rPr>
        <w:t>per jaar</w:t>
      </w:r>
      <w:r w:rsidR="00AE065A" w:rsidRPr="003A2976">
        <w:rPr>
          <w:spacing w:val="-1"/>
        </w:rPr>
        <w:t xml:space="preserve"> </w:t>
      </w:r>
      <w:r w:rsidR="003645C7" w:rsidRPr="003A2976">
        <w:rPr>
          <w:spacing w:val="-1"/>
        </w:rPr>
        <w:t xml:space="preserve">een overzicht, per afdeling, van </w:t>
      </w:r>
      <w:r w:rsidR="00AE065A" w:rsidRPr="003A2976">
        <w:rPr>
          <w:spacing w:val="-1"/>
        </w:rPr>
        <w:t xml:space="preserve">de </w:t>
      </w:r>
      <w:r w:rsidR="003645C7" w:rsidRPr="003A2976">
        <w:rPr>
          <w:spacing w:val="-1"/>
        </w:rPr>
        <w:t>dat jaar uitgeschreven leden</w:t>
      </w:r>
      <w:r w:rsidR="00AE065A" w:rsidRPr="003A2976">
        <w:rPr>
          <w:spacing w:val="-1"/>
        </w:rPr>
        <w:t>, inclusief de reden uitschrijving</w:t>
      </w:r>
      <w:r w:rsidR="003645C7" w:rsidRPr="003A2976">
        <w:rPr>
          <w:spacing w:val="-1"/>
        </w:rPr>
        <w:t xml:space="preserve">. </w:t>
      </w:r>
      <w:r w:rsidR="001122CA" w:rsidRPr="003A2976">
        <w:br/>
      </w:r>
    </w:p>
    <w:p w14:paraId="0BF5F8F9" w14:textId="146F9683" w:rsidR="001122CA" w:rsidRPr="003A2976" w:rsidRDefault="001122CA" w:rsidP="009B692F">
      <w:pPr>
        <w:spacing w:line="360" w:lineRule="auto"/>
      </w:pPr>
      <w:r w:rsidRPr="003A2976">
        <w:rPr>
          <w:u w:val="single"/>
        </w:rPr>
        <w:t>Werving</w:t>
      </w:r>
      <w:r w:rsidRPr="003A2976">
        <w:t xml:space="preserve">: Voor het werven van nieuwe leden </w:t>
      </w:r>
      <w:r w:rsidRPr="003A2976">
        <w:rPr>
          <w:rFonts w:ascii="CIDFont+F1" w:hAnsi="CIDFont+F1" w:cs="CIDFont+F1"/>
        </w:rPr>
        <w:t>zal het Gilde regelmatig nieuwe folders en poster</w:t>
      </w:r>
      <w:r w:rsidR="00DE09B3" w:rsidRPr="003A2976">
        <w:rPr>
          <w:rFonts w:ascii="CIDFont+F1" w:hAnsi="CIDFont+F1" w:cs="CIDFont+F1"/>
        </w:rPr>
        <w:t>s</w:t>
      </w:r>
      <w:r w:rsidRPr="003A2976">
        <w:rPr>
          <w:rFonts w:ascii="CIDFont+F1" w:hAnsi="CIDFont+F1" w:cs="CIDFont+F1"/>
        </w:rPr>
        <w:t xml:space="preserve"> of ander wervingsmateriaal aan de afdelingen ter beschikking stellen.</w:t>
      </w:r>
    </w:p>
    <w:p w14:paraId="443E99A2" w14:textId="77777777" w:rsidR="001122CA" w:rsidRPr="003645C7" w:rsidRDefault="001122CA" w:rsidP="009B692F">
      <w:pPr>
        <w:spacing w:line="360" w:lineRule="auto"/>
      </w:pPr>
    </w:p>
    <w:p w14:paraId="081A2E10" w14:textId="77777777" w:rsidR="00AA48D8" w:rsidRPr="003645C7" w:rsidRDefault="0014551F" w:rsidP="009B692F">
      <w:pPr>
        <w:pStyle w:val="Heading21"/>
        <w:numPr>
          <w:ilvl w:val="1"/>
          <w:numId w:val="3"/>
        </w:numPr>
        <w:tabs>
          <w:tab w:val="left" w:pos="692"/>
        </w:tabs>
        <w:spacing w:line="360" w:lineRule="auto"/>
        <w:ind w:left="692" w:hanging="692"/>
        <w:rPr>
          <w:b w:val="0"/>
          <w:bCs w:val="0"/>
        </w:rPr>
      </w:pPr>
      <w:bookmarkStart w:id="40" w:name="_Toc437279474"/>
      <w:r w:rsidRPr="003645C7">
        <w:rPr>
          <w:color w:val="4E81BD"/>
        </w:rPr>
        <w:t>Financiële</w:t>
      </w:r>
      <w:r w:rsidRPr="003645C7">
        <w:rPr>
          <w:color w:val="4E81BD"/>
          <w:spacing w:val="-24"/>
        </w:rPr>
        <w:t xml:space="preserve"> </w:t>
      </w:r>
      <w:r w:rsidRPr="003645C7">
        <w:rPr>
          <w:color w:val="4E81BD"/>
          <w:spacing w:val="-1"/>
        </w:rPr>
        <w:t>bijdrage</w:t>
      </w:r>
      <w:bookmarkEnd w:id="40"/>
    </w:p>
    <w:p w14:paraId="6F65E038" w14:textId="77777777" w:rsidR="00AA48D8" w:rsidRPr="003645C7" w:rsidRDefault="0014551F" w:rsidP="009B692F">
      <w:pPr>
        <w:spacing w:line="360" w:lineRule="auto"/>
      </w:pPr>
      <w:r w:rsidRPr="003645C7">
        <w:t>Financiële bijdrage:</w:t>
      </w:r>
      <w:r w:rsidRPr="003645C7">
        <w:rPr>
          <w:spacing w:val="-2"/>
        </w:rPr>
        <w:t xml:space="preserve"> </w:t>
      </w:r>
      <w:r w:rsidRPr="003645C7">
        <w:t>Iedere</w:t>
      </w:r>
      <w:r w:rsidRPr="003645C7">
        <w:rPr>
          <w:spacing w:val="-2"/>
        </w:rPr>
        <w:t xml:space="preserve"> </w:t>
      </w:r>
      <w:r w:rsidRPr="003645C7">
        <w:t>afdeling</w:t>
      </w:r>
      <w:r w:rsidRPr="003645C7">
        <w:rPr>
          <w:spacing w:val="-3"/>
        </w:rPr>
        <w:t xml:space="preserve"> </w:t>
      </w:r>
      <w:r w:rsidRPr="003645C7">
        <w:t>kan aanspraak</w:t>
      </w:r>
      <w:r w:rsidRPr="003645C7">
        <w:rPr>
          <w:spacing w:val="-3"/>
        </w:rPr>
        <w:t xml:space="preserve"> </w:t>
      </w:r>
      <w:r w:rsidRPr="003645C7">
        <w:t xml:space="preserve">maken op een financiële </w:t>
      </w:r>
      <w:r w:rsidRPr="003645C7">
        <w:rPr>
          <w:spacing w:val="-2"/>
        </w:rPr>
        <w:t>bijdrage</w:t>
      </w:r>
      <w:r w:rsidRPr="003645C7">
        <w:t xml:space="preserve"> van het</w:t>
      </w:r>
      <w:r w:rsidRPr="003645C7">
        <w:rPr>
          <w:spacing w:val="1"/>
        </w:rPr>
        <w:t xml:space="preserve"> </w:t>
      </w:r>
      <w:r w:rsidRPr="003645C7">
        <w:t>Gilde.</w:t>
      </w:r>
      <w:r w:rsidRPr="003645C7">
        <w:rPr>
          <w:spacing w:val="61"/>
        </w:rPr>
        <w:t xml:space="preserve"> </w:t>
      </w:r>
      <w:r w:rsidRPr="003645C7">
        <w:t>Hiervoor</w:t>
      </w:r>
      <w:r w:rsidRPr="003645C7">
        <w:rPr>
          <w:spacing w:val="-2"/>
        </w:rPr>
        <w:t xml:space="preserve"> </w:t>
      </w:r>
      <w:r w:rsidRPr="003645C7">
        <w:t>is een regeling</w:t>
      </w:r>
      <w:r w:rsidRPr="003645C7">
        <w:rPr>
          <w:spacing w:val="-3"/>
        </w:rPr>
        <w:t xml:space="preserve"> </w:t>
      </w:r>
      <w:r w:rsidRPr="003645C7">
        <w:t>getroffen die het</w:t>
      </w:r>
      <w:r w:rsidRPr="003645C7">
        <w:rPr>
          <w:spacing w:val="1"/>
        </w:rPr>
        <w:t xml:space="preserve"> </w:t>
      </w:r>
      <w:r w:rsidRPr="003645C7">
        <w:t>volgende</w:t>
      </w:r>
      <w:r w:rsidRPr="003645C7">
        <w:rPr>
          <w:spacing w:val="-2"/>
        </w:rPr>
        <w:t xml:space="preserve"> </w:t>
      </w:r>
      <w:r w:rsidRPr="003645C7">
        <w:t>inhoudt:</w:t>
      </w:r>
    </w:p>
    <w:p w14:paraId="3257BE54" w14:textId="77777777" w:rsidR="00AA48D8" w:rsidRPr="003645C7" w:rsidRDefault="0014551F" w:rsidP="00A43A2A">
      <w:pPr>
        <w:pStyle w:val="Lijstalinea"/>
        <w:numPr>
          <w:ilvl w:val="0"/>
          <w:numId w:val="10"/>
        </w:numPr>
        <w:spacing w:line="360" w:lineRule="auto"/>
        <w:ind w:left="426" w:hanging="426"/>
      </w:pPr>
      <w:r w:rsidRPr="003645C7">
        <w:t>Het</w:t>
      </w:r>
      <w:r w:rsidRPr="003645C7">
        <w:rPr>
          <w:spacing w:val="1"/>
        </w:rPr>
        <w:t xml:space="preserve"> </w:t>
      </w:r>
      <w:r w:rsidRPr="003645C7">
        <w:t>landelijk</w:t>
      </w:r>
      <w:r w:rsidRPr="003645C7">
        <w:rPr>
          <w:spacing w:val="-3"/>
        </w:rPr>
        <w:t xml:space="preserve"> </w:t>
      </w:r>
      <w:r w:rsidRPr="003645C7">
        <w:t>bestuur</w:t>
      </w:r>
      <w:r w:rsidRPr="003645C7">
        <w:rPr>
          <w:spacing w:val="1"/>
        </w:rPr>
        <w:t xml:space="preserve"> </w:t>
      </w:r>
      <w:r w:rsidRPr="003645C7">
        <w:t>dient</w:t>
      </w:r>
      <w:r w:rsidRPr="003645C7">
        <w:rPr>
          <w:spacing w:val="-2"/>
        </w:rPr>
        <w:t xml:space="preserve"> </w:t>
      </w:r>
      <w:r w:rsidRPr="003645C7">
        <w:t>een subsidieverzoek</w:t>
      </w:r>
      <w:r w:rsidRPr="003645C7">
        <w:rPr>
          <w:spacing w:val="-3"/>
        </w:rPr>
        <w:t xml:space="preserve"> </w:t>
      </w:r>
      <w:r w:rsidRPr="003645C7">
        <w:t xml:space="preserve">in </w:t>
      </w:r>
      <w:r w:rsidRPr="003645C7">
        <w:rPr>
          <w:spacing w:val="-2"/>
        </w:rPr>
        <w:t>bij</w:t>
      </w:r>
      <w:r w:rsidRPr="003645C7">
        <w:rPr>
          <w:spacing w:val="1"/>
        </w:rPr>
        <w:t xml:space="preserve"> </w:t>
      </w:r>
      <w:r w:rsidRPr="003645C7">
        <w:rPr>
          <w:spacing w:val="-2"/>
        </w:rPr>
        <w:t>de</w:t>
      </w:r>
      <w:r w:rsidRPr="003645C7">
        <w:t xml:space="preserve"> Rijksdienst</w:t>
      </w:r>
      <w:r w:rsidRPr="003645C7">
        <w:rPr>
          <w:spacing w:val="1"/>
        </w:rPr>
        <w:t xml:space="preserve"> </w:t>
      </w:r>
      <w:r w:rsidRPr="003645C7">
        <w:t>voor</w:t>
      </w:r>
      <w:r w:rsidRPr="003645C7">
        <w:rPr>
          <w:spacing w:val="1"/>
        </w:rPr>
        <w:t xml:space="preserve"> </w:t>
      </w:r>
      <w:r w:rsidRPr="003645C7">
        <w:t>het</w:t>
      </w:r>
      <w:r w:rsidRPr="003645C7">
        <w:rPr>
          <w:spacing w:val="1"/>
        </w:rPr>
        <w:t xml:space="preserve"> </w:t>
      </w:r>
      <w:r w:rsidRPr="003645C7">
        <w:t>Cultureel</w:t>
      </w:r>
      <w:r w:rsidRPr="003645C7">
        <w:rPr>
          <w:spacing w:val="1"/>
        </w:rPr>
        <w:t xml:space="preserve"> </w:t>
      </w:r>
      <w:r w:rsidRPr="003645C7">
        <w:t>Erfgoed</w:t>
      </w:r>
      <w:r w:rsidRPr="003645C7">
        <w:rPr>
          <w:spacing w:val="59"/>
        </w:rPr>
        <w:t xml:space="preserve"> </w:t>
      </w:r>
      <w:r w:rsidRPr="003645C7">
        <w:lastRenderedPageBreak/>
        <w:t>(RCE)</w:t>
      </w:r>
      <w:r w:rsidRPr="003645C7">
        <w:rPr>
          <w:spacing w:val="1"/>
        </w:rPr>
        <w:t xml:space="preserve"> </w:t>
      </w:r>
      <w:r w:rsidRPr="003645C7">
        <w:t>om</w:t>
      </w:r>
      <w:r w:rsidRPr="003645C7">
        <w:rPr>
          <w:spacing w:val="-4"/>
        </w:rPr>
        <w:t xml:space="preserve"> </w:t>
      </w:r>
      <w:r w:rsidRPr="003645C7">
        <w:t>de helft</w:t>
      </w:r>
      <w:r w:rsidRPr="003645C7">
        <w:rPr>
          <w:spacing w:val="1"/>
        </w:rPr>
        <w:t xml:space="preserve"> </w:t>
      </w:r>
      <w:r w:rsidRPr="003645C7">
        <w:t xml:space="preserve">van </w:t>
      </w:r>
      <w:r w:rsidRPr="003645C7">
        <w:rPr>
          <w:spacing w:val="-2"/>
        </w:rPr>
        <w:t>de</w:t>
      </w:r>
      <w:r w:rsidRPr="003645C7">
        <w:t xml:space="preserve"> opleidingskosten van de vereniging</w:t>
      </w:r>
      <w:r w:rsidRPr="003645C7">
        <w:rPr>
          <w:spacing w:val="-3"/>
        </w:rPr>
        <w:t xml:space="preserve"> </w:t>
      </w:r>
      <w:r w:rsidRPr="003645C7">
        <w:t>te dekken. Jaarlijks</w:t>
      </w:r>
      <w:r w:rsidRPr="003645C7">
        <w:rPr>
          <w:spacing w:val="-2"/>
        </w:rPr>
        <w:t xml:space="preserve"> </w:t>
      </w:r>
      <w:r w:rsidRPr="003645C7">
        <w:t>wordt</w:t>
      </w:r>
      <w:r w:rsidRPr="003645C7">
        <w:rPr>
          <w:spacing w:val="1"/>
        </w:rPr>
        <w:t xml:space="preserve"> </w:t>
      </w:r>
      <w:r w:rsidRPr="003645C7">
        <w:t>het</w:t>
      </w:r>
      <w:r w:rsidRPr="003645C7">
        <w:rPr>
          <w:spacing w:val="-2"/>
        </w:rPr>
        <w:t xml:space="preserve"> </w:t>
      </w:r>
      <w:r w:rsidRPr="003645C7">
        <w:t>totale</w:t>
      </w:r>
      <w:r w:rsidRPr="003645C7">
        <w:rPr>
          <w:spacing w:val="59"/>
        </w:rPr>
        <w:t xml:space="preserve"> </w:t>
      </w:r>
      <w:r w:rsidRPr="003645C7">
        <w:t>beschikbare bedrag</w:t>
      </w:r>
      <w:r w:rsidRPr="003645C7">
        <w:rPr>
          <w:spacing w:val="-3"/>
        </w:rPr>
        <w:t xml:space="preserve"> </w:t>
      </w:r>
      <w:r w:rsidRPr="003645C7">
        <w:t>voor</w:t>
      </w:r>
      <w:r w:rsidRPr="003645C7">
        <w:rPr>
          <w:spacing w:val="1"/>
        </w:rPr>
        <w:t xml:space="preserve"> </w:t>
      </w:r>
      <w:r w:rsidRPr="003645C7">
        <w:t>de financiële bijdrage aan</w:t>
      </w:r>
      <w:r w:rsidRPr="003645C7">
        <w:rPr>
          <w:spacing w:val="-3"/>
        </w:rPr>
        <w:t xml:space="preserve"> </w:t>
      </w:r>
      <w:r w:rsidRPr="003645C7">
        <w:t>de</w:t>
      </w:r>
      <w:r w:rsidRPr="003645C7">
        <w:rPr>
          <w:spacing w:val="-2"/>
        </w:rPr>
        <w:t xml:space="preserve"> </w:t>
      </w:r>
      <w:r w:rsidRPr="003645C7">
        <w:t>afdelingen vastgesteld, afhankelijk</w:t>
      </w:r>
      <w:r w:rsidRPr="003645C7">
        <w:rPr>
          <w:spacing w:val="-3"/>
        </w:rPr>
        <w:t xml:space="preserve"> </w:t>
      </w:r>
      <w:r w:rsidRPr="003645C7">
        <w:t>van het</w:t>
      </w:r>
      <w:r w:rsidRPr="003645C7">
        <w:rPr>
          <w:spacing w:val="65"/>
        </w:rPr>
        <w:t xml:space="preserve"> </w:t>
      </w:r>
      <w:r w:rsidRPr="003645C7">
        <w:t>beschikbaar</w:t>
      </w:r>
      <w:r w:rsidRPr="003645C7">
        <w:rPr>
          <w:spacing w:val="1"/>
        </w:rPr>
        <w:t xml:space="preserve"> </w:t>
      </w:r>
      <w:r w:rsidRPr="003645C7">
        <w:rPr>
          <w:spacing w:val="-2"/>
        </w:rPr>
        <w:t>komen</w:t>
      </w:r>
      <w:r w:rsidRPr="003645C7">
        <w:t xml:space="preserve"> van subsidie van de RCE </w:t>
      </w:r>
      <w:r w:rsidRPr="003645C7">
        <w:rPr>
          <w:spacing w:val="-2"/>
        </w:rPr>
        <w:t>of</w:t>
      </w:r>
      <w:r w:rsidRPr="003645C7">
        <w:rPr>
          <w:spacing w:val="1"/>
        </w:rPr>
        <w:t xml:space="preserve"> </w:t>
      </w:r>
      <w:r w:rsidRPr="003645C7">
        <w:t>gerelateerde organen.</w:t>
      </w:r>
    </w:p>
    <w:p w14:paraId="5B70051C" w14:textId="3B334A66" w:rsidR="00A0210E" w:rsidRPr="00421BBD" w:rsidRDefault="0014551F" w:rsidP="00421BBD">
      <w:pPr>
        <w:pStyle w:val="Lijstalinea"/>
        <w:numPr>
          <w:ilvl w:val="0"/>
          <w:numId w:val="10"/>
        </w:numPr>
        <w:spacing w:line="360" w:lineRule="auto"/>
        <w:ind w:left="426" w:hanging="426"/>
      </w:pPr>
      <w:r w:rsidRPr="003645C7">
        <w:t>Voor</w:t>
      </w:r>
      <w:r w:rsidRPr="00421BBD">
        <w:t xml:space="preserve"> </w:t>
      </w:r>
      <w:r w:rsidRPr="003645C7">
        <w:t>iedere afdeling</w:t>
      </w:r>
      <w:r w:rsidRPr="00421BBD">
        <w:t xml:space="preserve"> </w:t>
      </w:r>
      <w:r w:rsidRPr="003645C7">
        <w:t>geldt</w:t>
      </w:r>
      <w:r w:rsidRPr="00421BBD">
        <w:t xml:space="preserve"> </w:t>
      </w:r>
      <w:r w:rsidRPr="003645C7">
        <w:t>een drempelbedrag</w:t>
      </w:r>
      <w:r w:rsidRPr="00421BBD">
        <w:t xml:space="preserve"> </w:t>
      </w:r>
      <w:r w:rsidRPr="003645C7">
        <w:t xml:space="preserve">van </w:t>
      </w:r>
      <w:r w:rsidR="00421BBD" w:rsidRPr="00421BBD">
        <w:t xml:space="preserve">€ </w:t>
      </w:r>
      <w:r w:rsidR="00421BBD" w:rsidRPr="003A2976">
        <w:t>400</w:t>
      </w:r>
      <w:r w:rsidR="00421BBD">
        <w:t xml:space="preserve">. </w:t>
      </w:r>
      <w:r w:rsidRPr="003645C7">
        <w:t>Het</w:t>
      </w:r>
      <w:r w:rsidRPr="00421BBD">
        <w:t xml:space="preserve"> </w:t>
      </w:r>
      <w:r w:rsidRPr="003645C7">
        <w:t>resterende bedrag</w:t>
      </w:r>
      <w:r w:rsidRPr="00421BBD">
        <w:t xml:space="preserve"> </w:t>
      </w:r>
      <w:r w:rsidRPr="003645C7">
        <w:t>wordt</w:t>
      </w:r>
      <w:r w:rsidRPr="00421BBD">
        <w:t xml:space="preserve"> </w:t>
      </w:r>
      <w:r w:rsidRPr="003645C7">
        <w:t>over</w:t>
      </w:r>
      <w:r w:rsidRPr="00421BBD">
        <w:t xml:space="preserve"> </w:t>
      </w:r>
      <w:r w:rsidRPr="003645C7">
        <w:t>de</w:t>
      </w:r>
      <w:r w:rsidRPr="00421BBD">
        <w:t xml:space="preserve"> </w:t>
      </w:r>
      <w:r w:rsidRPr="003645C7">
        <w:t>afdelingen verdeeld naar</w:t>
      </w:r>
      <w:r w:rsidRPr="00421BBD">
        <w:t xml:space="preserve"> </w:t>
      </w:r>
      <w:r w:rsidRPr="003645C7">
        <w:t>rato van het</w:t>
      </w:r>
      <w:r w:rsidRPr="00421BBD">
        <w:t xml:space="preserve"> </w:t>
      </w:r>
      <w:r w:rsidRPr="003645C7">
        <w:t>aantal</w:t>
      </w:r>
      <w:r w:rsidRPr="00421BBD">
        <w:t xml:space="preserve"> </w:t>
      </w:r>
      <w:r w:rsidR="00421BBD" w:rsidRPr="003A2976">
        <w:t xml:space="preserve">actieve </w:t>
      </w:r>
      <w:r w:rsidRPr="003645C7">
        <w:t>leden</w:t>
      </w:r>
      <w:r w:rsidRPr="00421BBD">
        <w:t xml:space="preserve"> </w:t>
      </w:r>
      <w:r w:rsidRPr="003645C7">
        <w:t>volgens</w:t>
      </w:r>
      <w:r w:rsidRPr="00421BBD">
        <w:t xml:space="preserve"> </w:t>
      </w:r>
      <w:r w:rsidRPr="003645C7">
        <w:t>de telling</w:t>
      </w:r>
      <w:r w:rsidRPr="00421BBD">
        <w:t xml:space="preserve"> </w:t>
      </w:r>
      <w:r w:rsidRPr="003645C7">
        <w:t>per</w:t>
      </w:r>
      <w:r w:rsidRPr="00421BBD">
        <w:t xml:space="preserve"> </w:t>
      </w:r>
      <w:r w:rsidRPr="003645C7">
        <w:t>1</w:t>
      </w:r>
      <w:r w:rsidRPr="00421BBD">
        <w:t xml:space="preserve"> </w:t>
      </w:r>
      <w:r w:rsidRPr="003645C7">
        <w:t>januari</w:t>
      </w:r>
      <w:r w:rsidR="008921E9">
        <w:t xml:space="preserve"> </w:t>
      </w:r>
      <w:r w:rsidR="008921E9" w:rsidRPr="00421BBD">
        <w:t xml:space="preserve">van het lopende financiële jaar. </w:t>
      </w:r>
      <w:r w:rsidR="00265BCC">
        <w:t xml:space="preserve">Direct na de algemene ledenvergadering in april informeert de penningmeester van het Gildebestuur de afdelingen over de voor dat jaar beschikbare bedragen. </w:t>
      </w:r>
    </w:p>
    <w:p w14:paraId="7380DD28" w14:textId="6657E626" w:rsidR="00AA48D8" w:rsidRPr="003645C7" w:rsidRDefault="0014551F" w:rsidP="00A0210E">
      <w:pPr>
        <w:pStyle w:val="Lijstalinea"/>
        <w:numPr>
          <w:ilvl w:val="0"/>
          <w:numId w:val="10"/>
        </w:numPr>
        <w:spacing w:line="360" w:lineRule="auto"/>
        <w:ind w:left="426" w:hanging="426"/>
      </w:pPr>
      <w:r w:rsidRPr="003645C7">
        <w:t>Uitkering</w:t>
      </w:r>
      <w:r w:rsidRPr="003645C7">
        <w:rPr>
          <w:spacing w:val="-3"/>
        </w:rPr>
        <w:t xml:space="preserve"> </w:t>
      </w:r>
      <w:r w:rsidRPr="003645C7">
        <w:t>aan een</w:t>
      </w:r>
      <w:r w:rsidRPr="003645C7">
        <w:rPr>
          <w:spacing w:val="-3"/>
        </w:rPr>
        <w:t xml:space="preserve"> </w:t>
      </w:r>
      <w:r w:rsidRPr="003645C7">
        <w:t>afdeling</w:t>
      </w:r>
      <w:r w:rsidRPr="003645C7">
        <w:rPr>
          <w:spacing w:val="-3"/>
        </w:rPr>
        <w:t xml:space="preserve"> </w:t>
      </w:r>
      <w:r w:rsidRPr="003645C7">
        <w:t>vindt</w:t>
      </w:r>
      <w:r w:rsidRPr="003645C7">
        <w:rPr>
          <w:spacing w:val="1"/>
        </w:rPr>
        <w:t xml:space="preserve"> </w:t>
      </w:r>
      <w:r w:rsidRPr="003645C7">
        <w:t>plaats na</w:t>
      </w:r>
      <w:r w:rsidRPr="003645C7">
        <w:rPr>
          <w:spacing w:val="-2"/>
        </w:rPr>
        <w:t xml:space="preserve"> </w:t>
      </w:r>
      <w:r w:rsidRPr="003645C7">
        <w:t>ontvangst</w:t>
      </w:r>
      <w:r w:rsidRPr="003645C7">
        <w:rPr>
          <w:spacing w:val="1"/>
        </w:rPr>
        <w:t xml:space="preserve"> </w:t>
      </w:r>
      <w:r w:rsidRPr="003645C7">
        <w:rPr>
          <w:spacing w:val="-2"/>
        </w:rPr>
        <w:t>van</w:t>
      </w:r>
      <w:r w:rsidRPr="003645C7">
        <w:t xml:space="preserve"> het</w:t>
      </w:r>
      <w:r w:rsidRPr="003645C7">
        <w:rPr>
          <w:spacing w:val="1"/>
        </w:rPr>
        <w:t xml:space="preserve"> </w:t>
      </w:r>
      <w:r w:rsidRPr="003645C7">
        <w:t>door</w:t>
      </w:r>
      <w:r w:rsidRPr="003645C7">
        <w:rPr>
          <w:spacing w:val="-2"/>
        </w:rPr>
        <w:t xml:space="preserve"> </w:t>
      </w:r>
      <w:r w:rsidRPr="003645C7">
        <w:t>twee</w:t>
      </w:r>
      <w:r w:rsidRPr="003645C7">
        <w:rPr>
          <w:spacing w:val="-2"/>
        </w:rPr>
        <w:t xml:space="preserve"> </w:t>
      </w:r>
      <w:r w:rsidRPr="003645C7">
        <w:t xml:space="preserve">leden van </w:t>
      </w:r>
      <w:r w:rsidRPr="003645C7">
        <w:rPr>
          <w:spacing w:val="-2"/>
        </w:rPr>
        <w:t>de</w:t>
      </w:r>
      <w:r w:rsidRPr="003645C7">
        <w:t xml:space="preserve"> afdeling</w:t>
      </w:r>
      <w:r w:rsidRPr="003645C7">
        <w:rPr>
          <w:spacing w:val="65"/>
        </w:rPr>
        <w:t xml:space="preserve"> </w:t>
      </w:r>
      <w:r w:rsidRPr="003645C7">
        <w:t>goedgekeurde</w:t>
      </w:r>
      <w:r w:rsidR="008921E9">
        <w:t xml:space="preserve"> </w:t>
      </w:r>
      <w:r w:rsidR="008921E9" w:rsidRPr="003A2976">
        <w:t>financiële</w:t>
      </w:r>
      <w:r w:rsidRPr="003A2976">
        <w:rPr>
          <w:spacing w:val="-2"/>
        </w:rPr>
        <w:t xml:space="preserve"> </w:t>
      </w:r>
      <w:r w:rsidRPr="003645C7">
        <w:t>jaarverslag</w:t>
      </w:r>
      <w:r w:rsidRPr="003645C7">
        <w:rPr>
          <w:spacing w:val="-3"/>
        </w:rPr>
        <w:t xml:space="preserve"> </w:t>
      </w:r>
      <w:r w:rsidRPr="003645C7">
        <w:t>van de afdeling</w:t>
      </w:r>
      <w:r w:rsidRPr="003645C7">
        <w:rPr>
          <w:spacing w:val="-3"/>
        </w:rPr>
        <w:t xml:space="preserve"> </w:t>
      </w:r>
      <w:r w:rsidRPr="003645C7">
        <w:t>over</w:t>
      </w:r>
      <w:r w:rsidRPr="003645C7">
        <w:rPr>
          <w:spacing w:val="1"/>
        </w:rPr>
        <w:t xml:space="preserve"> </w:t>
      </w:r>
      <w:r w:rsidRPr="003645C7">
        <w:t>het</w:t>
      </w:r>
      <w:r w:rsidRPr="003645C7">
        <w:rPr>
          <w:spacing w:val="1"/>
        </w:rPr>
        <w:t xml:space="preserve"> </w:t>
      </w:r>
      <w:r w:rsidRPr="003645C7">
        <w:t>afgelopen</w:t>
      </w:r>
      <w:r w:rsidRPr="003645C7">
        <w:rPr>
          <w:spacing w:val="-3"/>
        </w:rPr>
        <w:t xml:space="preserve"> </w:t>
      </w:r>
      <w:r w:rsidRPr="003645C7">
        <w:t xml:space="preserve">jaar. Bijdragen die </w:t>
      </w:r>
      <w:r w:rsidRPr="003645C7">
        <w:rPr>
          <w:spacing w:val="-2"/>
        </w:rPr>
        <w:t>niet</w:t>
      </w:r>
      <w:r w:rsidRPr="003645C7">
        <w:rPr>
          <w:spacing w:val="1"/>
        </w:rPr>
        <w:t xml:space="preserve"> </w:t>
      </w:r>
      <w:r w:rsidRPr="003645C7">
        <w:t xml:space="preserve">op </w:t>
      </w:r>
      <w:r w:rsidRPr="003645C7">
        <w:rPr>
          <w:spacing w:val="-2"/>
        </w:rPr>
        <w:t>deze</w:t>
      </w:r>
      <w:r w:rsidR="00122CF2">
        <w:rPr>
          <w:spacing w:val="61"/>
        </w:rPr>
        <w:t xml:space="preserve"> </w:t>
      </w:r>
      <w:r w:rsidRPr="003645C7">
        <w:t xml:space="preserve">wijze geclaimd zijn </w:t>
      </w:r>
      <w:r w:rsidRPr="003645C7">
        <w:rPr>
          <w:spacing w:val="-2"/>
        </w:rPr>
        <w:t>op</w:t>
      </w:r>
      <w:r w:rsidRPr="003645C7">
        <w:t xml:space="preserve"> 31 december</w:t>
      </w:r>
      <w:r w:rsidRPr="003645C7">
        <w:rPr>
          <w:spacing w:val="1"/>
        </w:rPr>
        <w:t xml:space="preserve"> </w:t>
      </w:r>
      <w:r w:rsidRPr="003645C7">
        <w:t>van het</w:t>
      </w:r>
      <w:r w:rsidRPr="003645C7">
        <w:rPr>
          <w:spacing w:val="-2"/>
        </w:rPr>
        <w:t xml:space="preserve"> </w:t>
      </w:r>
      <w:r w:rsidRPr="003645C7">
        <w:t>jaar</w:t>
      </w:r>
      <w:r w:rsidRPr="003645C7">
        <w:rPr>
          <w:spacing w:val="1"/>
        </w:rPr>
        <w:t xml:space="preserve"> </w:t>
      </w:r>
      <w:r w:rsidRPr="003645C7">
        <w:rPr>
          <w:spacing w:val="-2"/>
        </w:rPr>
        <w:t>na</w:t>
      </w:r>
      <w:r w:rsidRPr="003645C7">
        <w:t xml:space="preserve"> het</w:t>
      </w:r>
      <w:r w:rsidRPr="003645C7">
        <w:rPr>
          <w:spacing w:val="-2"/>
        </w:rPr>
        <w:t xml:space="preserve"> </w:t>
      </w:r>
      <w:r w:rsidRPr="003645C7">
        <w:t>verslagjaar</w:t>
      </w:r>
      <w:r w:rsidRPr="003645C7">
        <w:rPr>
          <w:spacing w:val="1"/>
        </w:rPr>
        <w:t xml:space="preserve"> </w:t>
      </w:r>
      <w:r w:rsidRPr="003645C7">
        <w:t>vervallen op</w:t>
      </w:r>
      <w:r w:rsidRPr="003645C7">
        <w:rPr>
          <w:spacing w:val="-3"/>
        </w:rPr>
        <w:t xml:space="preserve"> </w:t>
      </w:r>
      <w:r w:rsidRPr="003645C7">
        <w:t>1</w:t>
      </w:r>
      <w:r w:rsidRPr="003645C7">
        <w:rPr>
          <w:spacing w:val="-3"/>
        </w:rPr>
        <w:t xml:space="preserve"> </w:t>
      </w:r>
      <w:r w:rsidRPr="003645C7">
        <w:t>januari</w:t>
      </w:r>
      <w:r w:rsidRPr="003645C7">
        <w:rPr>
          <w:spacing w:val="53"/>
        </w:rPr>
        <w:t xml:space="preserve"> </w:t>
      </w:r>
      <w:r w:rsidRPr="003645C7">
        <w:t>daaropvolgend aan het</w:t>
      </w:r>
      <w:r w:rsidRPr="003645C7">
        <w:rPr>
          <w:spacing w:val="1"/>
        </w:rPr>
        <w:t xml:space="preserve"> </w:t>
      </w:r>
      <w:r w:rsidRPr="003645C7">
        <w:t>Gilde.</w:t>
      </w:r>
    </w:p>
    <w:p w14:paraId="31B14D81" w14:textId="08E7A9F8" w:rsidR="00AA48D8" w:rsidRPr="003645C7" w:rsidRDefault="0014551F" w:rsidP="00A43A2A">
      <w:pPr>
        <w:pStyle w:val="Lijstalinea"/>
        <w:numPr>
          <w:ilvl w:val="0"/>
          <w:numId w:val="10"/>
        </w:numPr>
        <w:spacing w:line="360" w:lineRule="auto"/>
        <w:ind w:left="426" w:hanging="426"/>
      </w:pPr>
      <w:r w:rsidRPr="003645C7">
        <w:t>Het</w:t>
      </w:r>
      <w:r w:rsidRPr="003645C7">
        <w:rPr>
          <w:spacing w:val="1"/>
        </w:rPr>
        <w:t xml:space="preserve"> </w:t>
      </w:r>
      <w:r w:rsidRPr="003645C7">
        <w:t>afdelingsbestuur</w:t>
      </w:r>
      <w:r w:rsidRPr="003645C7">
        <w:rPr>
          <w:spacing w:val="1"/>
        </w:rPr>
        <w:t xml:space="preserve"> </w:t>
      </w:r>
      <w:r w:rsidRPr="003645C7">
        <w:t>bepaalt</w:t>
      </w:r>
      <w:r w:rsidRPr="003645C7">
        <w:rPr>
          <w:spacing w:val="1"/>
        </w:rPr>
        <w:t xml:space="preserve"> </w:t>
      </w:r>
      <w:r w:rsidRPr="003645C7">
        <w:t>zelf</w:t>
      </w:r>
      <w:r w:rsidRPr="003645C7">
        <w:rPr>
          <w:spacing w:val="1"/>
        </w:rPr>
        <w:t xml:space="preserve"> </w:t>
      </w:r>
      <w:r w:rsidRPr="003645C7">
        <w:t xml:space="preserve">hoe </w:t>
      </w:r>
      <w:r w:rsidRPr="003645C7">
        <w:rPr>
          <w:spacing w:val="-2"/>
        </w:rPr>
        <w:t>zij</w:t>
      </w:r>
      <w:r w:rsidRPr="003645C7">
        <w:rPr>
          <w:spacing w:val="1"/>
        </w:rPr>
        <w:t xml:space="preserve"> </w:t>
      </w:r>
      <w:r w:rsidRPr="003645C7">
        <w:t>de beschikbaar</w:t>
      </w:r>
      <w:r w:rsidRPr="003645C7">
        <w:rPr>
          <w:spacing w:val="1"/>
        </w:rPr>
        <w:t xml:space="preserve"> </w:t>
      </w:r>
      <w:r w:rsidRPr="003645C7">
        <w:t>gestelde gelden besteedt.</w:t>
      </w:r>
      <w:r w:rsidRPr="003645C7">
        <w:rPr>
          <w:spacing w:val="-3"/>
        </w:rPr>
        <w:t xml:space="preserve"> </w:t>
      </w:r>
      <w:r w:rsidRPr="003645C7">
        <w:t>Voorwaarde</w:t>
      </w:r>
      <w:r w:rsidRPr="003645C7">
        <w:rPr>
          <w:spacing w:val="-2"/>
        </w:rPr>
        <w:t xml:space="preserve"> </w:t>
      </w:r>
      <w:r w:rsidRPr="003645C7">
        <w:t>is</w:t>
      </w:r>
      <w:r w:rsidRPr="003645C7">
        <w:rPr>
          <w:spacing w:val="63"/>
        </w:rPr>
        <w:t xml:space="preserve"> </w:t>
      </w:r>
      <w:r w:rsidRPr="003645C7">
        <w:t>wel</w:t>
      </w:r>
      <w:r w:rsidRPr="003645C7">
        <w:rPr>
          <w:spacing w:val="1"/>
        </w:rPr>
        <w:t xml:space="preserve"> </w:t>
      </w:r>
      <w:r w:rsidRPr="003645C7">
        <w:t>dat</w:t>
      </w:r>
      <w:r w:rsidRPr="003645C7">
        <w:rPr>
          <w:spacing w:val="1"/>
        </w:rPr>
        <w:t xml:space="preserve"> </w:t>
      </w:r>
      <w:r w:rsidRPr="003645C7">
        <w:t>de gelden aangewend worden</w:t>
      </w:r>
      <w:r w:rsidRPr="003645C7">
        <w:rPr>
          <w:spacing w:val="-3"/>
        </w:rPr>
        <w:t xml:space="preserve"> </w:t>
      </w:r>
      <w:r w:rsidRPr="003645C7">
        <w:t>voor</w:t>
      </w:r>
      <w:r w:rsidRPr="003645C7">
        <w:rPr>
          <w:spacing w:val="1"/>
        </w:rPr>
        <w:t xml:space="preserve"> </w:t>
      </w:r>
      <w:r w:rsidRPr="003645C7">
        <w:t>alle kosten</w:t>
      </w:r>
      <w:r w:rsidRPr="003645C7">
        <w:rPr>
          <w:spacing w:val="-3"/>
        </w:rPr>
        <w:t xml:space="preserve"> </w:t>
      </w:r>
      <w:r w:rsidRPr="003645C7">
        <w:t xml:space="preserve">die </w:t>
      </w:r>
      <w:r w:rsidRPr="003645C7">
        <w:rPr>
          <w:spacing w:val="-2"/>
        </w:rPr>
        <w:t>gemaakt</w:t>
      </w:r>
      <w:r w:rsidRPr="003645C7">
        <w:rPr>
          <w:spacing w:val="1"/>
        </w:rPr>
        <w:t xml:space="preserve"> </w:t>
      </w:r>
      <w:r w:rsidRPr="003645C7">
        <w:t>worden voor</w:t>
      </w:r>
      <w:r w:rsidRPr="003645C7">
        <w:rPr>
          <w:spacing w:val="1"/>
        </w:rPr>
        <w:t xml:space="preserve"> </w:t>
      </w:r>
      <w:r w:rsidRPr="003645C7">
        <w:t>het</w:t>
      </w:r>
      <w:r w:rsidRPr="003645C7">
        <w:rPr>
          <w:spacing w:val="1"/>
        </w:rPr>
        <w:t xml:space="preserve"> </w:t>
      </w:r>
      <w:r w:rsidRPr="003645C7">
        <w:t>uitvoeren van</w:t>
      </w:r>
      <w:r w:rsidR="00122CF2">
        <w:rPr>
          <w:spacing w:val="65"/>
        </w:rPr>
        <w:t xml:space="preserve"> </w:t>
      </w:r>
      <w:r w:rsidRPr="003645C7">
        <w:t>haar</w:t>
      </w:r>
      <w:r w:rsidRPr="003645C7">
        <w:rPr>
          <w:spacing w:val="-2"/>
        </w:rPr>
        <w:t xml:space="preserve"> </w:t>
      </w:r>
      <w:r w:rsidRPr="003645C7">
        <w:t xml:space="preserve">taken, </w:t>
      </w:r>
      <w:r w:rsidRPr="003645C7">
        <w:rPr>
          <w:spacing w:val="-2"/>
        </w:rPr>
        <w:t>met</w:t>
      </w:r>
      <w:r w:rsidRPr="003645C7">
        <w:rPr>
          <w:spacing w:val="1"/>
        </w:rPr>
        <w:t xml:space="preserve"> </w:t>
      </w:r>
      <w:r w:rsidRPr="003645C7">
        <w:t>het</w:t>
      </w:r>
      <w:r w:rsidRPr="003645C7">
        <w:rPr>
          <w:spacing w:val="1"/>
        </w:rPr>
        <w:t xml:space="preserve"> </w:t>
      </w:r>
      <w:r w:rsidRPr="003645C7">
        <w:t>accent</w:t>
      </w:r>
      <w:r w:rsidRPr="003645C7">
        <w:rPr>
          <w:spacing w:val="1"/>
        </w:rPr>
        <w:t xml:space="preserve"> </w:t>
      </w:r>
      <w:r w:rsidRPr="003645C7">
        <w:rPr>
          <w:spacing w:val="-2"/>
        </w:rPr>
        <w:t>op</w:t>
      </w:r>
      <w:r w:rsidRPr="003645C7">
        <w:t xml:space="preserve"> opleiding</w:t>
      </w:r>
      <w:r w:rsidRPr="003645C7">
        <w:rPr>
          <w:spacing w:val="-3"/>
        </w:rPr>
        <w:t xml:space="preserve"> </w:t>
      </w:r>
      <w:r w:rsidRPr="003645C7">
        <w:t>en contacten.</w:t>
      </w:r>
      <w:r w:rsidR="00E842C9" w:rsidRPr="003645C7">
        <w:rPr>
          <w:spacing w:val="-3"/>
        </w:rPr>
        <w:t xml:space="preserve"> </w:t>
      </w:r>
      <w:r w:rsidRPr="003645C7">
        <w:t>Afdelingen die de</w:t>
      </w:r>
      <w:r w:rsidRPr="003645C7">
        <w:rPr>
          <w:spacing w:val="-2"/>
        </w:rPr>
        <w:t xml:space="preserve"> </w:t>
      </w:r>
      <w:r w:rsidRPr="003645C7">
        <w:t>beschikbare gelden niet</w:t>
      </w:r>
      <w:r w:rsidR="00122CF2">
        <w:rPr>
          <w:spacing w:val="77"/>
        </w:rPr>
        <w:t xml:space="preserve"> </w:t>
      </w:r>
      <w:r w:rsidRPr="003645C7">
        <w:t xml:space="preserve">aanwenden, restitueren </w:t>
      </w:r>
      <w:r w:rsidRPr="003645C7">
        <w:rPr>
          <w:spacing w:val="-2"/>
        </w:rPr>
        <w:t>deze</w:t>
      </w:r>
      <w:r w:rsidRPr="003645C7">
        <w:t xml:space="preserve"> aan het</w:t>
      </w:r>
      <w:r w:rsidRPr="003645C7">
        <w:rPr>
          <w:spacing w:val="1"/>
        </w:rPr>
        <w:t xml:space="preserve"> </w:t>
      </w:r>
      <w:r w:rsidRPr="003645C7">
        <w:t>Gildebestuur.</w:t>
      </w:r>
      <w:ins w:id="41" w:author="Erik Kopp" w:date="2023-01-23T15:04:00Z">
        <w:r w:rsidR="00867284">
          <w:t xml:space="preserve"> Er geldt een informatieplicht naar de penningmeester </w:t>
        </w:r>
        <w:proofErr w:type="gramStart"/>
        <w:r w:rsidR="00867284">
          <w:t>indien</w:t>
        </w:r>
        <w:proofErr w:type="gramEnd"/>
        <w:r w:rsidR="00867284">
          <w:t xml:space="preserve"> een afdeling voorneme</w:t>
        </w:r>
      </w:ins>
      <w:ins w:id="42" w:author="Erik Kopp" w:date="2023-01-23T15:05:00Z">
        <w:r w:rsidR="00867284">
          <w:t xml:space="preserve">ns is een </w:t>
        </w:r>
      </w:ins>
      <w:ins w:id="43" w:author="Erik Kopp" w:date="2023-01-24T10:58:00Z">
        <w:r w:rsidR="00A872D7">
          <w:t>financiële</w:t>
        </w:r>
      </w:ins>
      <w:ins w:id="44" w:author="Erik Kopp" w:date="2023-01-23T15:05:00Z">
        <w:r w:rsidR="00867284">
          <w:t xml:space="preserve"> verplichting aan te gaan die hoger is dan de jaarlijks toegekende bijdrage. </w:t>
        </w:r>
      </w:ins>
    </w:p>
    <w:p w14:paraId="79F71F02" w14:textId="77777777" w:rsidR="00AA48D8" w:rsidRPr="003645C7" w:rsidRDefault="0014551F" w:rsidP="00A43A2A">
      <w:pPr>
        <w:pStyle w:val="Lijstalinea"/>
        <w:numPr>
          <w:ilvl w:val="0"/>
          <w:numId w:val="10"/>
        </w:numPr>
        <w:spacing w:line="360" w:lineRule="auto"/>
        <w:ind w:left="426" w:hanging="426"/>
      </w:pPr>
      <w:r w:rsidRPr="003645C7">
        <w:t>Overige declaratiemogelijkheden:</w:t>
      </w:r>
      <w:r w:rsidRPr="003645C7">
        <w:rPr>
          <w:spacing w:val="1"/>
        </w:rPr>
        <w:t xml:space="preserve"> </w:t>
      </w:r>
      <w:r w:rsidRPr="003645C7">
        <w:t>Er</w:t>
      </w:r>
      <w:r w:rsidRPr="003645C7">
        <w:rPr>
          <w:spacing w:val="1"/>
        </w:rPr>
        <w:t xml:space="preserve"> </w:t>
      </w:r>
      <w:r w:rsidRPr="003645C7">
        <w:t xml:space="preserve">zijn bijzondere gevallen </w:t>
      </w:r>
      <w:r w:rsidRPr="003645C7">
        <w:rPr>
          <w:spacing w:val="-2"/>
        </w:rPr>
        <w:t>waarbij</w:t>
      </w:r>
      <w:r w:rsidRPr="003645C7">
        <w:rPr>
          <w:spacing w:val="1"/>
        </w:rPr>
        <w:t xml:space="preserve"> </w:t>
      </w:r>
      <w:r w:rsidRPr="003645C7">
        <w:t>aanspraak</w:t>
      </w:r>
      <w:r w:rsidRPr="003645C7">
        <w:rPr>
          <w:spacing w:val="-3"/>
        </w:rPr>
        <w:t xml:space="preserve"> </w:t>
      </w:r>
      <w:r w:rsidRPr="003645C7">
        <w:t>gemaakt</w:t>
      </w:r>
      <w:r w:rsidRPr="003645C7">
        <w:rPr>
          <w:spacing w:val="1"/>
        </w:rPr>
        <w:t xml:space="preserve"> </w:t>
      </w:r>
      <w:r w:rsidRPr="003645C7">
        <w:t>kan</w:t>
      </w:r>
      <w:r w:rsidRPr="003645C7">
        <w:rPr>
          <w:spacing w:val="59"/>
        </w:rPr>
        <w:t xml:space="preserve"> </w:t>
      </w:r>
      <w:r w:rsidRPr="003645C7">
        <w:t>worden op</w:t>
      </w:r>
      <w:r w:rsidRPr="003645C7">
        <w:rPr>
          <w:spacing w:val="-3"/>
        </w:rPr>
        <w:t xml:space="preserve"> </w:t>
      </w:r>
      <w:r w:rsidRPr="003645C7">
        <w:t>een</w:t>
      </w:r>
      <w:r w:rsidRPr="003645C7">
        <w:rPr>
          <w:spacing w:val="-3"/>
        </w:rPr>
        <w:t xml:space="preserve"> </w:t>
      </w:r>
      <w:r w:rsidRPr="003645C7">
        <w:t xml:space="preserve">extra </w:t>
      </w:r>
      <w:r w:rsidRPr="003645C7">
        <w:rPr>
          <w:spacing w:val="-2"/>
        </w:rPr>
        <w:t>bijdrage</w:t>
      </w:r>
      <w:r w:rsidRPr="003645C7">
        <w:t xml:space="preserve"> aan of</w:t>
      </w:r>
      <w:r w:rsidRPr="003645C7">
        <w:rPr>
          <w:spacing w:val="1"/>
        </w:rPr>
        <w:t xml:space="preserve"> </w:t>
      </w:r>
      <w:r w:rsidRPr="003645C7">
        <w:t xml:space="preserve">van afdelingen. </w:t>
      </w:r>
      <w:r w:rsidRPr="003645C7">
        <w:rPr>
          <w:spacing w:val="-2"/>
        </w:rPr>
        <w:t>Deze</w:t>
      </w:r>
      <w:r w:rsidRPr="003645C7">
        <w:t xml:space="preserve"> dienen altijd vooraf</w:t>
      </w:r>
      <w:r w:rsidRPr="003645C7">
        <w:rPr>
          <w:spacing w:val="1"/>
        </w:rPr>
        <w:t xml:space="preserve"> </w:t>
      </w:r>
      <w:r w:rsidRPr="003645C7">
        <w:rPr>
          <w:spacing w:val="-2"/>
        </w:rPr>
        <w:t xml:space="preserve">bij </w:t>
      </w:r>
      <w:r w:rsidRPr="003645C7">
        <w:t>het</w:t>
      </w:r>
      <w:r w:rsidRPr="003645C7">
        <w:rPr>
          <w:spacing w:val="1"/>
        </w:rPr>
        <w:t xml:space="preserve"> </w:t>
      </w:r>
      <w:r w:rsidRPr="003645C7">
        <w:t>bestuur</w:t>
      </w:r>
      <w:r w:rsidRPr="003645C7">
        <w:rPr>
          <w:spacing w:val="73"/>
        </w:rPr>
        <w:t xml:space="preserve"> </w:t>
      </w:r>
      <w:r w:rsidRPr="003645C7">
        <w:t>aangevraagd te worden.</w:t>
      </w:r>
    </w:p>
    <w:p w14:paraId="186D8511" w14:textId="77777777" w:rsidR="001F098C" w:rsidRPr="003645C7" w:rsidRDefault="001F098C" w:rsidP="00A43A2A">
      <w:pPr>
        <w:pStyle w:val="Lijstalinea"/>
        <w:numPr>
          <w:ilvl w:val="0"/>
          <w:numId w:val="10"/>
        </w:numPr>
        <w:spacing w:line="360" w:lineRule="auto"/>
        <w:ind w:left="426" w:hanging="426"/>
        <w:rPr>
          <w:rFonts w:ascii="Calibri" w:hAnsi="Calibri" w:cs="Times New Roman"/>
        </w:rPr>
      </w:pPr>
      <w:r w:rsidRPr="003645C7">
        <w:rPr>
          <w:rFonts w:ascii="Calibri" w:hAnsi="Calibri" w:cs="Times New Roman"/>
        </w:rPr>
        <w:t xml:space="preserve">Het afdelingsbestuur maakt jaarlijks afspraken over het vergoeden van (reis)kosten die leden van de afdeling, op verzoek van het afdelingsbestuur en ten behoeve van de afdeling, maken.   </w:t>
      </w:r>
    </w:p>
    <w:p w14:paraId="3C96A209" w14:textId="77777777" w:rsidR="00AA48D8" w:rsidRPr="003645C7" w:rsidRDefault="0014551F" w:rsidP="00A43A2A">
      <w:pPr>
        <w:pStyle w:val="Lijstalinea"/>
        <w:numPr>
          <w:ilvl w:val="0"/>
          <w:numId w:val="10"/>
        </w:numPr>
        <w:spacing w:line="360" w:lineRule="auto"/>
        <w:ind w:left="426" w:hanging="426"/>
      </w:pPr>
      <w:r w:rsidRPr="003645C7">
        <w:t xml:space="preserve">Reiskosten, </w:t>
      </w:r>
      <w:r w:rsidRPr="003645C7">
        <w:rPr>
          <w:spacing w:val="-2"/>
        </w:rPr>
        <w:t>gemaakt</w:t>
      </w:r>
      <w:r w:rsidRPr="003645C7">
        <w:rPr>
          <w:spacing w:val="1"/>
        </w:rPr>
        <w:t xml:space="preserve"> </w:t>
      </w:r>
      <w:r w:rsidRPr="003645C7">
        <w:t>voor</w:t>
      </w:r>
      <w:r w:rsidRPr="003645C7">
        <w:rPr>
          <w:spacing w:val="1"/>
        </w:rPr>
        <w:t xml:space="preserve"> </w:t>
      </w:r>
      <w:r w:rsidRPr="003645C7">
        <w:t>de bijeenkomsten van de opleidingsraad</w:t>
      </w:r>
      <w:r w:rsidRPr="003645C7">
        <w:rPr>
          <w:spacing w:val="-3"/>
        </w:rPr>
        <w:t xml:space="preserve"> </w:t>
      </w:r>
      <w:r w:rsidRPr="003645C7">
        <w:t>kunnen door</w:t>
      </w:r>
      <w:r w:rsidRPr="003645C7">
        <w:rPr>
          <w:spacing w:val="1"/>
        </w:rPr>
        <w:t xml:space="preserve"> </w:t>
      </w:r>
      <w:r w:rsidRPr="003645C7">
        <w:t>de</w:t>
      </w:r>
      <w:r w:rsidRPr="003645C7">
        <w:rPr>
          <w:spacing w:val="53"/>
        </w:rPr>
        <w:t xml:space="preserve"> </w:t>
      </w:r>
      <w:r w:rsidRPr="003645C7">
        <w:t>afdelingsbesturen</w:t>
      </w:r>
      <w:r w:rsidRPr="003645C7">
        <w:rPr>
          <w:spacing w:val="-3"/>
        </w:rPr>
        <w:t xml:space="preserve"> </w:t>
      </w:r>
      <w:r w:rsidRPr="003645C7">
        <w:t>rechtstreeks bij</w:t>
      </w:r>
      <w:r w:rsidRPr="003645C7">
        <w:rPr>
          <w:spacing w:val="3"/>
        </w:rPr>
        <w:t xml:space="preserve"> </w:t>
      </w:r>
      <w:r w:rsidRPr="003645C7">
        <w:rPr>
          <w:spacing w:val="-2"/>
        </w:rPr>
        <w:t>de</w:t>
      </w:r>
      <w:r w:rsidRPr="003645C7">
        <w:t xml:space="preserve"> penningmeester</w:t>
      </w:r>
      <w:r w:rsidRPr="003645C7">
        <w:rPr>
          <w:spacing w:val="1"/>
        </w:rPr>
        <w:t xml:space="preserve"> </w:t>
      </w:r>
      <w:r w:rsidRPr="003645C7">
        <w:rPr>
          <w:spacing w:val="-2"/>
        </w:rPr>
        <w:t>van</w:t>
      </w:r>
      <w:r w:rsidRPr="003645C7">
        <w:t xml:space="preserve"> het</w:t>
      </w:r>
      <w:r w:rsidRPr="003645C7">
        <w:rPr>
          <w:spacing w:val="1"/>
        </w:rPr>
        <w:t xml:space="preserve"> </w:t>
      </w:r>
      <w:r w:rsidRPr="003645C7">
        <w:t>Gildebestuur</w:t>
      </w:r>
      <w:r w:rsidRPr="003645C7">
        <w:rPr>
          <w:spacing w:val="1"/>
        </w:rPr>
        <w:t xml:space="preserve"> </w:t>
      </w:r>
      <w:r w:rsidRPr="003645C7">
        <w:t>worden</w:t>
      </w:r>
      <w:r w:rsidRPr="003645C7">
        <w:rPr>
          <w:spacing w:val="-3"/>
        </w:rPr>
        <w:t xml:space="preserve"> </w:t>
      </w:r>
      <w:r w:rsidRPr="003645C7">
        <w:t>gedeclareerd.</w:t>
      </w:r>
    </w:p>
    <w:p w14:paraId="79D30A55" w14:textId="35D5D9A1" w:rsidR="00AA48D8" w:rsidRPr="003645C7" w:rsidRDefault="0014551F" w:rsidP="00A43A2A">
      <w:pPr>
        <w:pStyle w:val="Lijstalinea"/>
        <w:numPr>
          <w:ilvl w:val="0"/>
          <w:numId w:val="10"/>
        </w:numPr>
        <w:spacing w:line="360" w:lineRule="auto"/>
        <w:ind w:left="426" w:hanging="426"/>
      </w:pPr>
      <w:r w:rsidRPr="003645C7">
        <w:t>Jaarverslag:</w:t>
      </w:r>
      <w:r w:rsidRPr="003645C7">
        <w:rPr>
          <w:spacing w:val="1"/>
        </w:rPr>
        <w:t xml:space="preserve"> </w:t>
      </w:r>
      <w:r w:rsidRPr="003645C7">
        <w:t>vóór</w:t>
      </w:r>
      <w:r w:rsidRPr="003645C7">
        <w:rPr>
          <w:spacing w:val="1"/>
        </w:rPr>
        <w:t xml:space="preserve"> </w:t>
      </w:r>
      <w:r w:rsidRPr="003645C7">
        <w:t>de</w:t>
      </w:r>
      <w:r w:rsidRPr="003645C7">
        <w:rPr>
          <w:spacing w:val="-2"/>
        </w:rPr>
        <w:t xml:space="preserve"> </w:t>
      </w:r>
      <w:r w:rsidR="008921E9" w:rsidRPr="003A2976">
        <w:rPr>
          <w:spacing w:val="-2"/>
        </w:rPr>
        <w:t xml:space="preserve">algemene </w:t>
      </w:r>
      <w:r w:rsidRPr="003645C7">
        <w:t>ledenvergadering</w:t>
      </w:r>
      <w:r w:rsidRPr="003645C7">
        <w:rPr>
          <w:spacing w:val="-3"/>
        </w:rPr>
        <w:t xml:space="preserve"> </w:t>
      </w:r>
      <w:r w:rsidRPr="003645C7">
        <w:t>in april</w:t>
      </w:r>
      <w:r w:rsidRPr="003645C7">
        <w:rPr>
          <w:spacing w:val="1"/>
        </w:rPr>
        <w:t xml:space="preserve"> </w:t>
      </w:r>
      <w:r w:rsidRPr="003645C7">
        <w:t>dient</w:t>
      </w:r>
      <w:r w:rsidRPr="003645C7">
        <w:rPr>
          <w:spacing w:val="1"/>
        </w:rPr>
        <w:t xml:space="preserve"> </w:t>
      </w:r>
      <w:r w:rsidRPr="003645C7">
        <w:rPr>
          <w:spacing w:val="-2"/>
        </w:rPr>
        <w:t>de</w:t>
      </w:r>
      <w:r w:rsidRPr="003645C7">
        <w:t xml:space="preserve"> afdeling</w:t>
      </w:r>
      <w:r w:rsidRPr="003645C7">
        <w:rPr>
          <w:spacing w:val="-3"/>
        </w:rPr>
        <w:t xml:space="preserve"> </w:t>
      </w:r>
      <w:r w:rsidRPr="003645C7">
        <w:t>een financieel</w:t>
      </w:r>
      <w:r w:rsidRPr="003645C7">
        <w:rPr>
          <w:spacing w:val="-2"/>
        </w:rPr>
        <w:t xml:space="preserve"> </w:t>
      </w:r>
      <w:r w:rsidRPr="003645C7">
        <w:t>jaarverslag</w:t>
      </w:r>
      <w:r w:rsidRPr="003645C7">
        <w:rPr>
          <w:spacing w:val="-3"/>
        </w:rPr>
        <w:t xml:space="preserve"> </w:t>
      </w:r>
      <w:r w:rsidRPr="003645C7">
        <w:t>in over</w:t>
      </w:r>
      <w:r w:rsidRPr="003645C7">
        <w:rPr>
          <w:spacing w:val="67"/>
        </w:rPr>
        <w:t xml:space="preserve"> </w:t>
      </w:r>
      <w:r w:rsidRPr="003645C7">
        <w:t>het</w:t>
      </w:r>
      <w:r w:rsidRPr="003645C7">
        <w:rPr>
          <w:spacing w:val="1"/>
        </w:rPr>
        <w:t xml:space="preserve"> </w:t>
      </w:r>
      <w:r w:rsidRPr="003645C7">
        <w:t>afgelopen</w:t>
      </w:r>
      <w:r w:rsidRPr="003645C7">
        <w:rPr>
          <w:spacing w:val="-3"/>
        </w:rPr>
        <w:t xml:space="preserve"> </w:t>
      </w:r>
      <w:r w:rsidRPr="003645C7">
        <w:t>jaar</w:t>
      </w:r>
      <w:r w:rsidRPr="003645C7">
        <w:rPr>
          <w:spacing w:val="-2"/>
        </w:rPr>
        <w:t xml:space="preserve"> </w:t>
      </w:r>
      <w:r w:rsidRPr="003645C7">
        <w:t>bij</w:t>
      </w:r>
      <w:r w:rsidRPr="003645C7">
        <w:rPr>
          <w:spacing w:val="1"/>
        </w:rPr>
        <w:t xml:space="preserve"> </w:t>
      </w:r>
      <w:r w:rsidRPr="003645C7">
        <w:t>de penningmeester</w:t>
      </w:r>
      <w:r w:rsidRPr="003645C7">
        <w:rPr>
          <w:spacing w:val="1"/>
        </w:rPr>
        <w:t xml:space="preserve"> </w:t>
      </w:r>
      <w:r w:rsidRPr="003645C7">
        <w:t>van het</w:t>
      </w:r>
      <w:r w:rsidRPr="003645C7">
        <w:rPr>
          <w:spacing w:val="1"/>
        </w:rPr>
        <w:t xml:space="preserve"> </w:t>
      </w:r>
      <w:r w:rsidRPr="003645C7">
        <w:t>bestuur. Dat</w:t>
      </w:r>
      <w:r w:rsidRPr="003645C7">
        <w:rPr>
          <w:spacing w:val="-2"/>
        </w:rPr>
        <w:t xml:space="preserve"> </w:t>
      </w:r>
      <w:r w:rsidRPr="003645C7">
        <w:t>verslag</w:t>
      </w:r>
      <w:r w:rsidRPr="003645C7">
        <w:rPr>
          <w:spacing w:val="-3"/>
        </w:rPr>
        <w:t xml:space="preserve"> </w:t>
      </w:r>
      <w:r w:rsidRPr="003645C7">
        <w:t>is goedgekeurd door</w:t>
      </w:r>
      <w:r w:rsidRPr="003645C7">
        <w:rPr>
          <w:spacing w:val="1"/>
        </w:rPr>
        <w:t xml:space="preserve"> </w:t>
      </w:r>
      <w:r w:rsidRPr="003645C7">
        <w:t>twee</w:t>
      </w:r>
      <w:r w:rsidRPr="003645C7">
        <w:rPr>
          <w:spacing w:val="39"/>
        </w:rPr>
        <w:t xml:space="preserve"> </w:t>
      </w:r>
      <w:r w:rsidRPr="003645C7">
        <w:t>leden</w:t>
      </w:r>
      <w:r w:rsidRPr="003645C7">
        <w:rPr>
          <w:spacing w:val="-3"/>
        </w:rPr>
        <w:t xml:space="preserve"> </w:t>
      </w:r>
      <w:r w:rsidRPr="003645C7">
        <w:t>van de afdeling</w:t>
      </w:r>
      <w:r w:rsidRPr="003645C7">
        <w:rPr>
          <w:spacing w:val="-3"/>
        </w:rPr>
        <w:t xml:space="preserve"> </w:t>
      </w:r>
      <w:r w:rsidRPr="003645C7">
        <w:t>en voorzien van hun handtekeningen.</w:t>
      </w:r>
      <w:r w:rsidR="00B372EA" w:rsidRPr="003645C7">
        <w:t xml:space="preserve"> In het jaarverslag legt de afdeling verantwoording af over het financiële beleid. Het jaarverslag is desgevraagd in te zien door leden van de afdeling.</w:t>
      </w:r>
    </w:p>
    <w:p w14:paraId="304061A1" w14:textId="77777777" w:rsidR="005B6E19" w:rsidRPr="003645C7" w:rsidRDefault="005B6E19" w:rsidP="00A43A2A">
      <w:pPr>
        <w:pStyle w:val="Lijstalinea"/>
        <w:numPr>
          <w:ilvl w:val="0"/>
          <w:numId w:val="10"/>
        </w:numPr>
        <w:spacing w:line="360" w:lineRule="auto"/>
        <w:ind w:left="426" w:hanging="426"/>
        <w:rPr>
          <w:rFonts w:cs="Times New Roman"/>
        </w:rPr>
      </w:pPr>
      <w:r w:rsidRPr="003645C7">
        <w:rPr>
          <w:rFonts w:cs="Times New Roman"/>
        </w:rPr>
        <w:t>De afdelingen kunnen een eigen (vrijwillige) bijdrage vragen van de leden om te voorzien in de kosten van de afdeling. Dat kan zowel een algemene jaarlijkse bijdrage zijn, als een incidentele bijdrage voor specifieke activiteiten.</w:t>
      </w:r>
    </w:p>
    <w:p w14:paraId="30EE35FB" w14:textId="77777777" w:rsidR="005B6E19" w:rsidRPr="003645C7" w:rsidRDefault="005B6E19" w:rsidP="009B692F">
      <w:pPr>
        <w:pStyle w:val="Lijstalinea"/>
        <w:spacing w:line="360" w:lineRule="auto"/>
        <w:rPr>
          <w:sz w:val="16"/>
          <w:szCs w:val="16"/>
        </w:rPr>
      </w:pPr>
    </w:p>
    <w:p w14:paraId="3D99A584" w14:textId="77777777" w:rsidR="00CD735B" w:rsidRPr="003645C7" w:rsidRDefault="00CD735B" w:rsidP="009B692F">
      <w:pPr>
        <w:pStyle w:val="Lijstalinea"/>
        <w:spacing w:line="360" w:lineRule="auto"/>
        <w:rPr>
          <w:sz w:val="16"/>
          <w:szCs w:val="16"/>
        </w:rPr>
      </w:pPr>
    </w:p>
    <w:p w14:paraId="4A6F8FCB" w14:textId="77777777" w:rsidR="00AA48D8" w:rsidRPr="003645C7" w:rsidRDefault="0014551F" w:rsidP="009B692F">
      <w:pPr>
        <w:pStyle w:val="Heading11"/>
        <w:numPr>
          <w:ilvl w:val="0"/>
          <w:numId w:val="3"/>
        </w:numPr>
        <w:tabs>
          <w:tab w:val="left" w:pos="548"/>
        </w:tabs>
        <w:spacing w:line="360" w:lineRule="auto"/>
        <w:ind w:hanging="548"/>
        <w:rPr>
          <w:b w:val="0"/>
          <w:bCs w:val="0"/>
        </w:rPr>
      </w:pPr>
      <w:bookmarkStart w:id="45" w:name="_Toc437279475"/>
      <w:r w:rsidRPr="003645C7">
        <w:rPr>
          <w:color w:val="355E91"/>
          <w:spacing w:val="-1"/>
        </w:rPr>
        <w:t>Opleiding</w:t>
      </w:r>
      <w:r w:rsidRPr="003645C7">
        <w:rPr>
          <w:color w:val="355E91"/>
          <w:spacing w:val="-2"/>
        </w:rPr>
        <w:t xml:space="preserve"> </w:t>
      </w:r>
      <w:r w:rsidRPr="003645C7">
        <w:rPr>
          <w:color w:val="355E91"/>
          <w:spacing w:val="-1"/>
        </w:rPr>
        <w:t xml:space="preserve">en </w:t>
      </w:r>
      <w:r w:rsidRPr="003645C7">
        <w:rPr>
          <w:color w:val="355E91"/>
          <w:spacing w:val="-2"/>
        </w:rPr>
        <w:t>examen</w:t>
      </w:r>
      <w:bookmarkEnd w:id="45"/>
    </w:p>
    <w:p w14:paraId="34EC4C98" w14:textId="77777777" w:rsidR="00AA48D8" w:rsidRPr="003645C7" w:rsidRDefault="0014551F" w:rsidP="009B692F">
      <w:pPr>
        <w:pStyle w:val="Heading21"/>
        <w:numPr>
          <w:ilvl w:val="1"/>
          <w:numId w:val="3"/>
        </w:numPr>
        <w:tabs>
          <w:tab w:val="left" w:pos="567"/>
        </w:tabs>
        <w:spacing w:line="360" w:lineRule="auto"/>
        <w:ind w:left="692" w:hanging="692"/>
        <w:rPr>
          <w:b w:val="0"/>
          <w:bCs w:val="0"/>
        </w:rPr>
      </w:pPr>
      <w:bookmarkStart w:id="46" w:name="_Toc437279476"/>
      <w:r w:rsidRPr="003645C7">
        <w:rPr>
          <w:color w:val="4E81BD"/>
          <w:spacing w:val="-1"/>
        </w:rPr>
        <w:lastRenderedPageBreak/>
        <w:t>Opleiding</w:t>
      </w:r>
      <w:r w:rsidRPr="003645C7">
        <w:rPr>
          <w:color w:val="4E81BD"/>
          <w:spacing w:val="-14"/>
        </w:rPr>
        <w:t xml:space="preserve"> </w:t>
      </w:r>
      <w:r w:rsidRPr="003645C7">
        <w:rPr>
          <w:color w:val="4E81BD"/>
          <w:spacing w:val="-1"/>
        </w:rPr>
        <w:t>en</w:t>
      </w:r>
      <w:r w:rsidRPr="003645C7">
        <w:rPr>
          <w:color w:val="4E81BD"/>
          <w:spacing w:val="-13"/>
        </w:rPr>
        <w:t xml:space="preserve"> </w:t>
      </w:r>
      <w:r w:rsidRPr="003645C7">
        <w:rPr>
          <w:color w:val="4E81BD"/>
          <w:spacing w:val="-1"/>
        </w:rPr>
        <w:t>exameneisen</w:t>
      </w:r>
      <w:bookmarkEnd w:id="46"/>
    </w:p>
    <w:p w14:paraId="684321A2" w14:textId="594FBF6E" w:rsidR="00AA48D8" w:rsidRPr="003645C7" w:rsidRDefault="0014551F" w:rsidP="009B692F">
      <w:pPr>
        <w:spacing w:line="360" w:lineRule="auto"/>
      </w:pPr>
      <w:r w:rsidRPr="003645C7">
        <w:t>Informatie over</w:t>
      </w:r>
      <w:r w:rsidRPr="003645C7">
        <w:rPr>
          <w:spacing w:val="-2"/>
        </w:rPr>
        <w:t xml:space="preserve"> </w:t>
      </w:r>
      <w:r w:rsidRPr="003645C7">
        <w:t>de opleiding</w:t>
      </w:r>
      <w:r w:rsidRPr="003645C7">
        <w:rPr>
          <w:spacing w:val="-3"/>
        </w:rPr>
        <w:t xml:space="preserve"> </w:t>
      </w:r>
      <w:r w:rsidRPr="003645C7">
        <w:t>tot</w:t>
      </w:r>
      <w:r w:rsidRPr="003645C7">
        <w:rPr>
          <w:spacing w:val="1"/>
        </w:rPr>
        <w:t xml:space="preserve"> </w:t>
      </w:r>
      <w:r w:rsidRPr="003645C7">
        <w:t>wind-</w:t>
      </w:r>
      <w:r w:rsidRPr="003645C7">
        <w:rPr>
          <w:spacing w:val="-4"/>
        </w:rPr>
        <w:t xml:space="preserve"> </w:t>
      </w:r>
      <w:r w:rsidRPr="003645C7">
        <w:t>of</w:t>
      </w:r>
      <w:r w:rsidRPr="003645C7">
        <w:rPr>
          <w:spacing w:val="1"/>
        </w:rPr>
        <w:t xml:space="preserve"> </w:t>
      </w:r>
      <w:r w:rsidRPr="003645C7">
        <w:t>watermolenaar</w:t>
      </w:r>
      <w:r w:rsidRPr="003645C7">
        <w:rPr>
          <w:spacing w:val="1"/>
        </w:rPr>
        <w:t xml:space="preserve"> </w:t>
      </w:r>
      <w:r w:rsidRPr="003645C7">
        <w:t>staat</w:t>
      </w:r>
      <w:r w:rsidRPr="003645C7">
        <w:rPr>
          <w:spacing w:val="1"/>
        </w:rPr>
        <w:t xml:space="preserve"> </w:t>
      </w:r>
      <w:r w:rsidRPr="003645C7">
        <w:t>op</w:t>
      </w:r>
      <w:r w:rsidRPr="003645C7">
        <w:rPr>
          <w:spacing w:val="-3"/>
        </w:rPr>
        <w:t xml:space="preserve"> </w:t>
      </w:r>
      <w:r w:rsidRPr="003645C7">
        <w:t>de website van</w:t>
      </w:r>
      <w:r w:rsidRPr="003645C7">
        <w:rPr>
          <w:spacing w:val="-3"/>
        </w:rPr>
        <w:t xml:space="preserve"> </w:t>
      </w:r>
      <w:r w:rsidRPr="003645C7">
        <w:t>Het</w:t>
      </w:r>
      <w:r w:rsidRPr="003645C7">
        <w:rPr>
          <w:spacing w:val="1"/>
        </w:rPr>
        <w:t xml:space="preserve"> </w:t>
      </w:r>
      <w:r w:rsidRPr="003645C7">
        <w:t>Gilde</w:t>
      </w:r>
      <w:ins w:id="47" w:author="Erik Kopp" w:date="2023-01-24T10:59:00Z">
        <w:r w:rsidR="00A872D7">
          <w:t>.</w:t>
        </w:r>
      </w:ins>
      <w:r w:rsidRPr="003645C7">
        <w:rPr>
          <w:spacing w:val="57"/>
        </w:rPr>
        <w:t xml:space="preserve"> </w:t>
      </w:r>
      <w:r w:rsidRPr="003645C7">
        <w:rPr>
          <w:color w:val="000000"/>
        </w:rPr>
        <w:t>Op</w:t>
      </w:r>
      <w:r w:rsidRPr="003645C7">
        <w:rPr>
          <w:color w:val="000000"/>
          <w:spacing w:val="-3"/>
        </w:rPr>
        <w:t xml:space="preserve"> </w:t>
      </w:r>
      <w:r w:rsidRPr="003645C7">
        <w:rPr>
          <w:color w:val="000000"/>
        </w:rPr>
        <w:t xml:space="preserve">de pagina </w:t>
      </w:r>
      <w:ins w:id="48" w:author="Erik Kopp" w:date="2023-03-14T17:16:00Z">
        <w:r w:rsidR="00691DE6">
          <w:rPr>
            <w:color w:val="000000"/>
          </w:rPr>
          <w:fldChar w:fldCharType="begin"/>
        </w:r>
        <w:r w:rsidR="00691DE6">
          <w:rPr>
            <w:color w:val="000000"/>
          </w:rPr>
          <w:instrText xml:space="preserve"> HYPERLINK "</w:instrText>
        </w:r>
        <w:r w:rsidR="00691DE6" w:rsidRPr="00691DE6">
          <w:rPr>
            <w:color w:val="000000"/>
          </w:rPr>
          <w:instrText>https://gildevanmolenaars.nl/opleidingen/het-lesmateriaal</w:instrText>
        </w:r>
        <w:r w:rsidR="00691DE6">
          <w:rPr>
            <w:color w:val="000000"/>
          </w:rPr>
          <w:instrText xml:space="preserve">" </w:instrText>
        </w:r>
        <w:r w:rsidR="00691DE6">
          <w:rPr>
            <w:color w:val="000000"/>
          </w:rPr>
          <w:fldChar w:fldCharType="separate"/>
        </w:r>
        <w:r w:rsidR="00691DE6" w:rsidRPr="006263ED">
          <w:rPr>
            <w:rStyle w:val="Hyperlink"/>
          </w:rPr>
          <w:t>https://gildevanmolenaars.nl/opleidingen/het-lesmateriaal</w:t>
        </w:r>
        <w:r w:rsidR="00691DE6">
          <w:rPr>
            <w:color w:val="000000"/>
          </w:rPr>
          <w:fldChar w:fldCharType="end"/>
        </w:r>
        <w:r w:rsidR="00691DE6">
          <w:rPr>
            <w:color w:val="000000"/>
          </w:rPr>
          <w:t xml:space="preserve"> </w:t>
        </w:r>
      </w:ins>
      <w:del w:id="49" w:author="Erik Kopp" w:date="2023-03-14T17:16:00Z">
        <w:r w:rsidR="004D72C8" w:rsidRPr="003645C7" w:rsidDel="00691DE6">
          <w:rPr>
            <w:color w:val="000000"/>
          </w:rPr>
          <w:delText xml:space="preserve">‘Mijn GVM/Documenten’ </w:delText>
        </w:r>
      </w:del>
      <w:r w:rsidRPr="003645C7">
        <w:rPr>
          <w:color w:val="000000"/>
        </w:rPr>
        <w:t>zijn daarnaast</w:t>
      </w:r>
      <w:r w:rsidRPr="003645C7">
        <w:rPr>
          <w:color w:val="000000"/>
          <w:spacing w:val="1"/>
        </w:rPr>
        <w:t xml:space="preserve"> </w:t>
      </w:r>
      <w:r w:rsidRPr="003645C7">
        <w:rPr>
          <w:color w:val="000000"/>
        </w:rPr>
        <w:t>vrijwel</w:t>
      </w:r>
      <w:r w:rsidRPr="003645C7">
        <w:rPr>
          <w:color w:val="000000"/>
          <w:spacing w:val="-2"/>
        </w:rPr>
        <w:t xml:space="preserve"> </w:t>
      </w:r>
      <w:r w:rsidRPr="003645C7">
        <w:rPr>
          <w:color w:val="000000"/>
        </w:rPr>
        <w:t xml:space="preserve">alle aan </w:t>
      </w:r>
      <w:r w:rsidRPr="003645C7">
        <w:rPr>
          <w:color w:val="000000"/>
          <w:spacing w:val="-2"/>
        </w:rPr>
        <w:t>de</w:t>
      </w:r>
      <w:r w:rsidRPr="003645C7">
        <w:rPr>
          <w:color w:val="000000"/>
        </w:rPr>
        <w:t xml:space="preserve"> opleiding</w:t>
      </w:r>
      <w:r w:rsidRPr="003645C7">
        <w:rPr>
          <w:color w:val="000000"/>
          <w:spacing w:val="71"/>
        </w:rPr>
        <w:t xml:space="preserve"> </w:t>
      </w:r>
      <w:r w:rsidRPr="003645C7">
        <w:rPr>
          <w:color w:val="000000"/>
        </w:rPr>
        <w:t>gerelateerde documenten</w:t>
      </w:r>
      <w:r w:rsidRPr="003645C7">
        <w:rPr>
          <w:color w:val="000000"/>
          <w:spacing w:val="-3"/>
        </w:rPr>
        <w:t xml:space="preserve"> </w:t>
      </w:r>
      <w:r w:rsidRPr="003645C7">
        <w:rPr>
          <w:color w:val="000000"/>
        </w:rPr>
        <w:t>te</w:t>
      </w:r>
      <w:r w:rsidRPr="003645C7">
        <w:rPr>
          <w:color w:val="000000"/>
          <w:spacing w:val="-2"/>
        </w:rPr>
        <w:t xml:space="preserve"> </w:t>
      </w:r>
      <w:r w:rsidRPr="003645C7">
        <w:rPr>
          <w:color w:val="000000"/>
        </w:rPr>
        <w:t>downloaden. De</w:t>
      </w:r>
      <w:r w:rsidRPr="003645C7">
        <w:rPr>
          <w:color w:val="000000"/>
          <w:spacing w:val="-2"/>
        </w:rPr>
        <w:t xml:space="preserve"> </w:t>
      </w:r>
      <w:r w:rsidRPr="003645C7">
        <w:rPr>
          <w:color w:val="000000"/>
        </w:rPr>
        <w:t>instructeurs dienen bij</w:t>
      </w:r>
      <w:r w:rsidRPr="003645C7">
        <w:rPr>
          <w:color w:val="000000"/>
          <w:spacing w:val="1"/>
        </w:rPr>
        <w:t xml:space="preserve"> </w:t>
      </w:r>
      <w:r w:rsidRPr="003645C7">
        <w:rPr>
          <w:color w:val="000000"/>
        </w:rPr>
        <w:t>aanvang</w:t>
      </w:r>
      <w:r w:rsidRPr="003645C7">
        <w:rPr>
          <w:color w:val="000000"/>
          <w:spacing w:val="-3"/>
        </w:rPr>
        <w:t xml:space="preserve"> </w:t>
      </w:r>
      <w:r w:rsidRPr="003645C7">
        <w:rPr>
          <w:color w:val="000000"/>
        </w:rPr>
        <w:t xml:space="preserve">van </w:t>
      </w:r>
      <w:r w:rsidRPr="003645C7">
        <w:rPr>
          <w:color w:val="000000"/>
          <w:spacing w:val="1"/>
        </w:rPr>
        <w:t>de</w:t>
      </w:r>
      <w:r w:rsidRPr="003645C7">
        <w:rPr>
          <w:color w:val="000000"/>
        </w:rPr>
        <w:t xml:space="preserve"> opleiding</w:t>
      </w:r>
      <w:r w:rsidRPr="003645C7">
        <w:rPr>
          <w:color w:val="000000"/>
          <w:spacing w:val="-3"/>
        </w:rPr>
        <w:t xml:space="preserve"> </w:t>
      </w:r>
      <w:r w:rsidRPr="003645C7">
        <w:rPr>
          <w:color w:val="000000"/>
        </w:rPr>
        <w:t>te</w:t>
      </w:r>
      <w:r w:rsidRPr="003645C7">
        <w:rPr>
          <w:color w:val="000000"/>
          <w:spacing w:val="79"/>
        </w:rPr>
        <w:t xml:space="preserve"> </w:t>
      </w:r>
      <w:r w:rsidRPr="003645C7">
        <w:rPr>
          <w:color w:val="000000"/>
        </w:rPr>
        <w:t>controleren of</w:t>
      </w:r>
      <w:r w:rsidRPr="003645C7">
        <w:rPr>
          <w:color w:val="000000"/>
          <w:spacing w:val="-2"/>
        </w:rPr>
        <w:t xml:space="preserve"> </w:t>
      </w:r>
      <w:r w:rsidRPr="003645C7">
        <w:rPr>
          <w:color w:val="000000"/>
        </w:rPr>
        <w:t>de cursist</w:t>
      </w:r>
      <w:r w:rsidRPr="003645C7">
        <w:rPr>
          <w:color w:val="000000"/>
          <w:spacing w:val="1"/>
        </w:rPr>
        <w:t xml:space="preserve"> </w:t>
      </w:r>
      <w:r w:rsidRPr="003645C7">
        <w:rPr>
          <w:color w:val="000000"/>
        </w:rPr>
        <w:t>in</w:t>
      </w:r>
      <w:r w:rsidRPr="003645C7">
        <w:rPr>
          <w:color w:val="000000"/>
          <w:spacing w:val="-3"/>
        </w:rPr>
        <w:t xml:space="preserve"> </w:t>
      </w:r>
      <w:r w:rsidRPr="003645C7">
        <w:rPr>
          <w:color w:val="000000"/>
        </w:rPr>
        <w:t>het</w:t>
      </w:r>
      <w:r w:rsidRPr="003645C7">
        <w:rPr>
          <w:color w:val="000000"/>
          <w:spacing w:val="1"/>
        </w:rPr>
        <w:t xml:space="preserve"> </w:t>
      </w:r>
      <w:r w:rsidRPr="003645C7">
        <w:rPr>
          <w:color w:val="000000"/>
        </w:rPr>
        <w:t>bezit</w:t>
      </w:r>
      <w:r w:rsidRPr="003645C7">
        <w:rPr>
          <w:color w:val="000000"/>
          <w:spacing w:val="-2"/>
        </w:rPr>
        <w:t xml:space="preserve"> </w:t>
      </w:r>
      <w:r w:rsidRPr="003645C7">
        <w:rPr>
          <w:color w:val="000000"/>
        </w:rPr>
        <w:t>is van het</w:t>
      </w:r>
      <w:r w:rsidRPr="003645C7">
        <w:rPr>
          <w:color w:val="000000"/>
          <w:spacing w:val="1"/>
        </w:rPr>
        <w:t xml:space="preserve"> </w:t>
      </w:r>
      <w:r w:rsidRPr="003645C7">
        <w:rPr>
          <w:color w:val="000000"/>
        </w:rPr>
        <w:t xml:space="preserve">logboek </w:t>
      </w:r>
      <w:r w:rsidRPr="003645C7">
        <w:rPr>
          <w:color w:val="000000"/>
          <w:spacing w:val="-2"/>
        </w:rPr>
        <w:t>met</w:t>
      </w:r>
      <w:r w:rsidRPr="003645C7">
        <w:rPr>
          <w:color w:val="000000"/>
          <w:spacing w:val="1"/>
        </w:rPr>
        <w:t xml:space="preserve"> </w:t>
      </w:r>
      <w:r w:rsidRPr="003645C7">
        <w:rPr>
          <w:color w:val="000000"/>
        </w:rPr>
        <w:t>het</w:t>
      </w:r>
      <w:r w:rsidRPr="003645C7">
        <w:rPr>
          <w:color w:val="000000"/>
          <w:spacing w:val="1"/>
        </w:rPr>
        <w:t xml:space="preserve"> </w:t>
      </w:r>
      <w:r w:rsidRPr="003645C7">
        <w:rPr>
          <w:color w:val="000000"/>
        </w:rPr>
        <w:t>daarbij</w:t>
      </w:r>
      <w:r w:rsidRPr="003645C7">
        <w:rPr>
          <w:color w:val="000000"/>
          <w:spacing w:val="1"/>
        </w:rPr>
        <w:t xml:space="preserve"> </w:t>
      </w:r>
      <w:r w:rsidRPr="003645C7">
        <w:rPr>
          <w:color w:val="000000"/>
        </w:rPr>
        <w:t>behorende</w:t>
      </w:r>
      <w:r w:rsidRPr="003645C7">
        <w:rPr>
          <w:color w:val="000000"/>
          <w:spacing w:val="1"/>
        </w:rPr>
        <w:t xml:space="preserve"> </w:t>
      </w:r>
      <w:r w:rsidRPr="003645C7">
        <w:rPr>
          <w:color w:val="000000"/>
        </w:rPr>
        <w:t>schutblad.</w:t>
      </w:r>
    </w:p>
    <w:p w14:paraId="726E2974" w14:textId="77777777" w:rsidR="00AA48D8" w:rsidRPr="003645C7" w:rsidRDefault="00AA48D8" w:rsidP="009B692F">
      <w:pPr>
        <w:spacing w:line="360" w:lineRule="auto"/>
        <w:rPr>
          <w:sz w:val="16"/>
          <w:szCs w:val="16"/>
        </w:rPr>
      </w:pPr>
    </w:p>
    <w:p w14:paraId="37737AC2" w14:textId="01DFA3F2" w:rsidR="00A0210E" w:rsidRPr="003645C7" w:rsidDel="00691DE6" w:rsidRDefault="0014551F" w:rsidP="009B692F">
      <w:pPr>
        <w:spacing w:line="360" w:lineRule="auto"/>
        <w:rPr>
          <w:del w:id="50" w:author="Erik Kopp" w:date="2023-03-14T17:17:00Z"/>
          <w:color w:val="FF0000"/>
        </w:rPr>
      </w:pPr>
      <w:r w:rsidRPr="003645C7">
        <w:t>De opleiding</w:t>
      </w:r>
      <w:r w:rsidRPr="003645C7">
        <w:rPr>
          <w:spacing w:val="-3"/>
        </w:rPr>
        <w:t xml:space="preserve"> </w:t>
      </w:r>
      <w:r w:rsidRPr="003645C7">
        <w:t>van Het</w:t>
      </w:r>
      <w:r w:rsidRPr="003645C7">
        <w:rPr>
          <w:spacing w:val="1"/>
        </w:rPr>
        <w:t xml:space="preserve"> </w:t>
      </w:r>
      <w:r w:rsidRPr="003645C7">
        <w:t>Gilde</w:t>
      </w:r>
      <w:r w:rsidRPr="003645C7">
        <w:rPr>
          <w:spacing w:val="-2"/>
        </w:rPr>
        <w:t xml:space="preserve"> </w:t>
      </w:r>
      <w:r w:rsidRPr="003645C7">
        <w:t>van Molenaars</w:t>
      </w:r>
      <w:r w:rsidRPr="003645C7">
        <w:rPr>
          <w:spacing w:val="-2"/>
        </w:rPr>
        <w:t xml:space="preserve"> </w:t>
      </w:r>
      <w:r w:rsidRPr="003645C7">
        <w:t>is gebaseerd</w:t>
      </w:r>
      <w:r w:rsidRPr="003645C7">
        <w:rPr>
          <w:spacing w:val="-3"/>
        </w:rPr>
        <w:t xml:space="preserve"> </w:t>
      </w:r>
      <w:r w:rsidRPr="003645C7">
        <w:t>op de</w:t>
      </w:r>
      <w:r w:rsidRPr="003645C7">
        <w:rPr>
          <w:spacing w:val="-2"/>
        </w:rPr>
        <w:t xml:space="preserve"> </w:t>
      </w:r>
      <w:r w:rsidRPr="003645C7">
        <w:t xml:space="preserve">Exameneisen van </w:t>
      </w:r>
      <w:r w:rsidR="00E557B6">
        <w:t xml:space="preserve">de vereniging </w:t>
      </w:r>
      <w:r w:rsidRPr="003645C7">
        <w:t>De</w:t>
      </w:r>
      <w:r w:rsidRPr="003645C7">
        <w:rPr>
          <w:spacing w:val="63"/>
        </w:rPr>
        <w:t xml:space="preserve"> </w:t>
      </w:r>
      <w:r w:rsidRPr="003645C7">
        <w:t>Hollandsche Molen. De exameneisen voor</w:t>
      </w:r>
      <w:r w:rsidRPr="003645C7">
        <w:rPr>
          <w:spacing w:val="1"/>
        </w:rPr>
        <w:t xml:space="preserve"> </w:t>
      </w:r>
      <w:r w:rsidRPr="003645C7">
        <w:t>de windmolenaarsopleiding</w:t>
      </w:r>
      <w:r w:rsidRPr="003645C7">
        <w:rPr>
          <w:spacing w:val="-3"/>
        </w:rPr>
        <w:t xml:space="preserve"> </w:t>
      </w:r>
      <w:r w:rsidRPr="003645C7">
        <w:t xml:space="preserve">en de </w:t>
      </w:r>
      <w:r w:rsidR="00A0210E" w:rsidRPr="003645C7">
        <w:t xml:space="preserve">exameneisen </w:t>
      </w:r>
      <w:r w:rsidRPr="003645C7">
        <w:t>voor</w:t>
      </w:r>
      <w:r w:rsidRPr="003645C7">
        <w:rPr>
          <w:spacing w:val="1"/>
        </w:rPr>
        <w:t xml:space="preserve"> </w:t>
      </w:r>
      <w:r w:rsidRPr="003645C7">
        <w:t>de</w:t>
      </w:r>
      <w:r w:rsidRPr="003645C7">
        <w:rPr>
          <w:spacing w:val="57"/>
        </w:rPr>
        <w:t xml:space="preserve"> </w:t>
      </w:r>
      <w:r w:rsidRPr="003645C7">
        <w:t>watermolenaarsopleiding</w:t>
      </w:r>
      <w:r w:rsidRPr="003645C7">
        <w:rPr>
          <w:spacing w:val="-3"/>
        </w:rPr>
        <w:t xml:space="preserve"> </w:t>
      </w:r>
      <w:r w:rsidRPr="003645C7">
        <w:t xml:space="preserve">zijn te vinden </w:t>
      </w:r>
      <w:r w:rsidR="00A0210E" w:rsidRPr="003645C7">
        <w:t xml:space="preserve">op </w:t>
      </w:r>
      <w:del w:id="51" w:author="Erik Kopp" w:date="2023-01-13T15:16:00Z">
        <w:r w:rsidDel="008F45BF">
          <w:fldChar w:fldCharType="begin"/>
        </w:r>
        <w:r w:rsidDel="008F45BF">
          <w:delInstrText xml:space="preserve"> HYPERLINK "https://www.molens.nl/examencommissie/" </w:delInstrText>
        </w:r>
        <w:r w:rsidDel="008F45BF">
          <w:fldChar w:fldCharType="separate"/>
        </w:r>
        <w:r w:rsidR="00A0210E" w:rsidRPr="003645C7" w:rsidDel="008F45BF">
          <w:rPr>
            <w:rStyle w:val="Hyperlink"/>
          </w:rPr>
          <w:delText>https://www.molens.nl/examencommissie/</w:delText>
        </w:r>
        <w:r w:rsidDel="008F45BF">
          <w:rPr>
            <w:rStyle w:val="Hyperlink"/>
          </w:rPr>
          <w:fldChar w:fldCharType="end"/>
        </w:r>
      </w:del>
    </w:p>
    <w:p w14:paraId="643927C3" w14:textId="77777777" w:rsidR="007049FD" w:rsidRPr="003645C7" w:rsidRDefault="007049FD" w:rsidP="009B692F">
      <w:pPr>
        <w:spacing w:line="360" w:lineRule="auto"/>
        <w:rPr>
          <w:color w:val="0000FF"/>
          <w:u w:val="single" w:color="0000FF"/>
        </w:rPr>
      </w:pPr>
    </w:p>
    <w:p w14:paraId="0183CA27" w14:textId="77777777" w:rsidR="00691DE6" w:rsidRDefault="00691DE6" w:rsidP="009B692F">
      <w:pPr>
        <w:spacing w:line="360" w:lineRule="auto"/>
        <w:rPr>
          <w:ins w:id="52" w:author="Erik Kopp" w:date="2023-03-14T17:19:00Z"/>
          <w:rFonts w:cs="Times New Roman"/>
        </w:rPr>
      </w:pPr>
      <w:ins w:id="53" w:author="Erik Kopp" w:date="2023-03-14T17:19:00Z">
        <w:r>
          <w:rPr>
            <w:rFonts w:cs="Times New Roman"/>
          </w:rPr>
          <w:fldChar w:fldCharType="begin"/>
        </w:r>
        <w:r>
          <w:rPr>
            <w:rFonts w:cs="Times New Roman"/>
          </w:rPr>
          <w:instrText xml:space="preserve"> HYPERLINK "</w:instrText>
        </w:r>
        <w:r w:rsidRPr="00691DE6">
          <w:rPr>
            <w:rFonts w:cs="Times New Roman"/>
          </w:rPr>
          <w:instrText>https://gildevanmolenaars.nl/opleidingen/het-examen</w:instrText>
        </w:r>
        <w:r>
          <w:rPr>
            <w:rFonts w:cs="Times New Roman"/>
          </w:rPr>
          <w:instrText xml:space="preserve">" </w:instrText>
        </w:r>
        <w:r>
          <w:rPr>
            <w:rFonts w:cs="Times New Roman"/>
          </w:rPr>
          <w:fldChar w:fldCharType="separate"/>
        </w:r>
        <w:r w:rsidRPr="006263ED">
          <w:rPr>
            <w:rStyle w:val="Hyperlink"/>
            <w:rFonts w:cs="Times New Roman"/>
          </w:rPr>
          <w:t>https://gildevanmolenaars.nl/opleidingen/het-examen</w:t>
        </w:r>
        <w:r>
          <w:rPr>
            <w:rFonts w:cs="Times New Roman"/>
          </w:rPr>
          <w:fldChar w:fldCharType="end"/>
        </w:r>
        <w:r>
          <w:rPr>
            <w:rFonts w:cs="Times New Roman"/>
          </w:rPr>
          <w:t xml:space="preserve"> </w:t>
        </w:r>
      </w:ins>
    </w:p>
    <w:p w14:paraId="7FB74205" w14:textId="4AED0273" w:rsidR="007049FD" w:rsidRPr="003645C7" w:rsidRDefault="007049FD" w:rsidP="009B692F">
      <w:pPr>
        <w:spacing w:line="360" w:lineRule="auto"/>
        <w:rPr>
          <w:rFonts w:cs="Times New Roman"/>
        </w:rPr>
      </w:pPr>
      <w:r w:rsidRPr="003645C7">
        <w:rPr>
          <w:rFonts w:cs="Times New Roman"/>
        </w:rPr>
        <w:t>Het afdelingsbestuur kan, indien gewenst, gedurende de opleiding tussentijdse proeven van bekwaamheid (laten) organiseren om de vorderingen van een lid-in-opleiding vast te stellen.</w:t>
      </w:r>
    </w:p>
    <w:p w14:paraId="346CC662" w14:textId="79FC571D" w:rsidR="00AA48D8" w:rsidRDefault="00AA48D8" w:rsidP="009B692F">
      <w:pPr>
        <w:spacing w:line="360" w:lineRule="auto"/>
      </w:pPr>
    </w:p>
    <w:p w14:paraId="60A6FDC7" w14:textId="77777777" w:rsidR="00F309EE" w:rsidRPr="003645C7" w:rsidRDefault="00F309EE" w:rsidP="009B692F">
      <w:pPr>
        <w:spacing w:line="360" w:lineRule="auto"/>
      </w:pPr>
    </w:p>
    <w:p w14:paraId="4C036E26" w14:textId="5A6425A0" w:rsidR="00AA48D8" w:rsidRPr="003645C7" w:rsidRDefault="00A0264D" w:rsidP="009B692F">
      <w:pPr>
        <w:pStyle w:val="Heading21"/>
        <w:numPr>
          <w:ilvl w:val="1"/>
          <w:numId w:val="3"/>
        </w:numPr>
        <w:tabs>
          <w:tab w:val="left" w:pos="692"/>
        </w:tabs>
        <w:spacing w:line="360" w:lineRule="auto"/>
        <w:ind w:left="692" w:hanging="692"/>
        <w:rPr>
          <w:b w:val="0"/>
          <w:bCs w:val="0"/>
        </w:rPr>
      </w:pPr>
      <w:bookmarkStart w:id="54" w:name="_Toc437279477"/>
      <w:r>
        <w:rPr>
          <w:color w:val="4E81BD"/>
          <w:spacing w:val="-1"/>
        </w:rPr>
        <w:t>Het t</w:t>
      </w:r>
      <w:r w:rsidR="0014551F" w:rsidRPr="003645C7">
        <w:rPr>
          <w:color w:val="4E81BD"/>
          <w:spacing w:val="-1"/>
        </w:rPr>
        <w:t>oelatingsexamen</w:t>
      </w:r>
      <w:r w:rsidR="0014551F" w:rsidRPr="003645C7">
        <w:rPr>
          <w:color w:val="4E81BD"/>
          <w:spacing w:val="-18"/>
        </w:rPr>
        <w:t xml:space="preserve"> </w:t>
      </w:r>
      <w:bookmarkEnd w:id="54"/>
    </w:p>
    <w:p w14:paraId="3AA58BC2" w14:textId="77777777" w:rsidR="00AA48D8" w:rsidRPr="003645C7" w:rsidRDefault="0014551F" w:rsidP="009B692F">
      <w:pPr>
        <w:spacing w:line="360" w:lineRule="auto"/>
        <w:rPr>
          <w:u w:val="single"/>
        </w:rPr>
      </w:pPr>
      <w:r w:rsidRPr="003645C7">
        <w:rPr>
          <w:u w:val="single" w:color="000000"/>
        </w:rPr>
        <w:t>Aanmelding</w:t>
      </w:r>
      <w:r w:rsidRPr="003645C7">
        <w:rPr>
          <w:spacing w:val="-3"/>
          <w:u w:val="single" w:color="000000"/>
        </w:rPr>
        <w:t xml:space="preserve"> </w:t>
      </w:r>
      <w:r w:rsidRPr="003645C7">
        <w:rPr>
          <w:u w:val="single" w:color="000000"/>
        </w:rPr>
        <w:t>toelatingsexamen</w:t>
      </w:r>
    </w:p>
    <w:p w14:paraId="3D76EE32" w14:textId="3F50AA01" w:rsidR="000A53A5" w:rsidRPr="003645C7" w:rsidRDefault="0014551F" w:rsidP="009B692F">
      <w:pPr>
        <w:spacing w:line="360" w:lineRule="auto"/>
      </w:pPr>
      <w:r w:rsidRPr="003645C7">
        <w:t>De kandidaat, die voor</w:t>
      </w:r>
      <w:r w:rsidRPr="003645C7">
        <w:rPr>
          <w:spacing w:val="1"/>
        </w:rPr>
        <w:t xml:space="preserve"> </w:t>
      </w:r>
      <w:r w:rsidRPr="003645C7">
        <w:t>het</w:t>
      </w:r>
      <w:r w:rsidRPr="003645C7">
        <w:rPr>
          <w:spacing w:val="-2"/>
        </w:rPr>
        <w:t xml:space="preserve"> </w:t>
      </w:r>
      <w:r w:rsidRPr="003645C7">
        <w:t>examen geschikt</w:t>
      </w:r>
      <w:r w:rsidRPr="003645C7">
        <w:rPr>
          <w:spacing w:val="1"/>
        </w:rPr>
        <w:t xml:space="preserve"> </w:t>
      </w:r>
      <w:r w:rsidRPr="003645C7">
        <w:t>wordt</w:t>
      </w:r>
      <w:r w:rsidRPr="003645C7">
        <w:rPr>
          <w:spacing w:val="1"/>
        </w:rPr>
        <w:t xml:space="preserve"> </w:t>
      </w:r>
      <w:r w:rsidRPr="003645C7">
        <w:t>geacht, kan zich daartoe schriftelijk</w:t>
      </w:r>
      <w:r w:rsidRPr="003645C7">
        <w:rPr>
          <w:spacing w:val="-3"/>
        </w:rPr>
        <w:t xml:space="preserve"> </w:t>
      </w:r>
      <w:r w:rsidRPr="003645C7">
        <w:t xml:space="preserve">aanmelden </w:t>
      </w:r>
      <w:r w:rsidRPr="003645C7">
        <w:rPr>
          <w:spacing w:val="-2"/>
        </w:rPr>
        <w:t>bij</w:t>
      </w:r>
      <w:r w:rsidRPr="003645C7">
        <w:rPr>
          <w:spacing w:val="69"/>
        </w:rPr>
        <w:t xml:space="preserve"> </w:t>
      </w:r>
      <w:r w:rsidRPr="003645C7">
        <w:t>het</w:t>
      </w:r>
      <w:r w:rsidRPr="003645C7">
        <w:rPr>
          <w:spacing w:val="1"/>
        </w:rPr>
        <w:t xml:space="preserve"> </w:t>
      </w:r>
      <w:r w:rsidRPr="003645C7">
        <w:t>afdelingsbestuur</w:t>
      </w:r>
      <w:r w:rsidRPr="003645C7">
        <w:rPr>
          <w:spacing w:val="1"/>
        </w:rPr>
        <w:t xml:space="preserve"> </w:t>
      </w:r>
      <w:r w:rsidRPr="003645C7">
        <w:t>van de</w:t>
      </w:r>
      <w:r w:rsidRPr="003645C7">
        <w:rPr>
          <w:spacing w:val="-2"/>
        </w:rPr>
        <w:t xml:space="preserve"> </w:t>
      </w:r>
      <w:r w:rsidRPr="003645C7">
        <w:t>regio waar</w:t>
      </w:r>
      <w:r w:rsidRPr="003645C7">
        <w:rPr>
          <w:spacing w:val="1"/>
        </w:rPr>
        <w:t xml:space="preserve"> </w:t>
      </w:r>
      <w:r w:rsidR="003A2976">
        <w:t>de kandidaat</w:t>
      </w:r>
      <w:r w:rsidR="00265BCC" w:rsidRPr="003645C7">
        <w:rPr>
          <w:spacing w:val="1"/>
        </w:rPr>
        <w:t xml:space="preserve"> </w:t>
      </w:r>
      <w:r w:rsidR="00265BCC" w:rsidRPr="003645C7">
        <w:t>lid</w:t>
      </w:r>
      <w:r w:rsidR="002E4CAD" w:rsidRPr="003645C7">
        <w:t xml:space="preserve"> is</w:t>
      </w:r>
      <w:r w:rsidRPr="003645C7">
        <w:t>. Bij</w:t>
      </w:r>
      <w:r w:rsidRPr="003645C7">
        <w:rPr>
          <w:spacing w:val="1"/>
        </w:rPr>
        <w:t xml:space="preserve"> </w:t>
      </w:r>
      <w:r w:rsidRPr="003645C7">
        <w:t>aanmelding</w:t>
      </w:r>
      <w:r w:rsidRPr="003645C7">
        <w:rPr>
          <w:spacing w:val="-3"/>
        </w:rPr>
        <w:t xml:space="preserve"> </w:t>
      </w:r>
      <w:r w:rsidRPr="003645C7">
        <w:t>van een kandidaat</w:t>
      </w:r>
      <w:r w:rsidRPr="003645C7">
        <w:rPr>
          <w:spacing w:val="1"/>
        </w:rPr>
        <w:t xml:space="preserve"> </w:t>
      </w:r>
      <w:r w:rsidRPr="003645C7">
        <w:t>voor</w:t>
      </w:r>
      <w:r w:rsidRPr="003645C7">
        <w:rPr>
          <w:spacing w:val="1"/>
        </w:rPr>
        <w:t xml:space="preserve"> </w:t>
      </w:r>
      <w:r w:rsidRPr="003645C7">
        <w:t>het</w:t>
      </w:r>
      <w:r w:rsidRPr="003645C7">
        <w:rPr>
          <w:spacing w:val="55"/>
        </w:rPr>
        <w:t xml:space="preserve"> </w:t>
      </w:r>
      <w:r w:rsidR="003A2976">
        <w:rPr>
          <w:spacing w:val="55"/>
        </w:rPr>
        <w:br/>
      </w:r>
      <w:r w:rsidRPr="003645C7">
        <w:t>(toelatings-)</w:t>
      </w:r>
      <w:r w:rsidR="003A2976">
        <w:t xml:space="preserve"> </w:t>
      </w:r>
      <w:r w:rsidRPr="003645C7">
        <w:t>examen dient</w:t>
      </w:r>
      <w:r w:rsidRPr="003645C7">
        <w:rPr>
          <w:spacing w:val="1"/>
        </w:rPr>
        <w:t xml:space="preserve"> </w:t>
      </w:r>
      <w:r w:rsidRPr="003645C7">
        <w:rPr>
          <w:spacing w:val="-2"/>
        </w:rPr>
        <w:t>de</w:t>
      </w:r>
      <w:r w:rsidRPr="003645C7">
        <w:t xml:space="preserve"> </w:t>
      </w:r>
      <w:r w:rsidR="00265BCC" w:rsidRPr="003645C7">
        <w:t>leerling</w:t>
      </w:r>
      <w:r w:rsidR="00265BCC" w:rsidRPr="003645C7">
        <w:rPr>
          <w:spacing w:val="-3"/>
        </w:rPr>
        <w:t xml:space="preserve"> het</w:t>
      </w:r>
      <w:r w:rsidRPr="003645C7">
        <w:rPr>
          <w:spacing w:val="-2"/>
        </w:rPr>
        <w:t xml:space="preserve"> </w:t>
      </w:r>
      <w:r w:rsidRPr="003645C7">
        <w:t xml:space="preserve">logboek/maalboekje </w:t>
      </w:r>
      <w:r w:rsidR="00CE7E1A" w:rsidRPr="003645C7">
        <w:rPr>
          <w:spacing w:val="-2"/>
        </w:rPr>
        <w:t>en</w:t>
      </w:r>
      <w:r w:rsidR="00CE7E1A" w:rsidRPr="003645C7">
        <w:rPr>
          <w:spacing w:val="1"/>
        </w:rPr>
        <w:t xml:space="preserve"> </w:t>
      </w:r>
      <w:r w:rsidRPr="003645C7">
        <w:t>het</w:t>
      </w:r>
      <w:r w:rsidRPr="003645C7">
        <w:rPr>
          <w:spacing w:val="-2"/>
        </w:rPr>
        <w:t xml:space="preserve"> </w:t>
      </w:r>
      <w:r w:rsidR="000A53A5" w:rsidRPr="003645C7">
        <w:rPr>
          <w:spacing w:val="-2"/>
        </w:rPr>
        <w:t xml:space="preserve">originele </w:t>
      </w:r>
      <w:r w:rsidRPr="003645C7">
        <w:t>schutblad</w:t>
      </w:r>
      <w:r w:rsidR="00CE7E1A" w:rsidRPr="003645C7">
        <w:t>,</w:t>
      </w:r>
      <w:r w:rsidRPr="003645C7">
        <w:t xml:space="preserve"> te overleggen. Op het</w:t>
      </w:r>
      <w:r w:rsidRPr="003645C7">
        <w:rPr>
          <w:spacing w:val="1"/>
        </w:rPr>
        <w:t xml:space="preserve"> </w:t>
      </w:r>
      <w:r w:rsidRPr="003645C7">
        <w:t>schutblad dient</w:t>
      </w:r>
      <w:r w:rsidRPr="003645C7">
        <w:rPr>
          <w:spacing w:val="-2"/>
        </w:rPr>
        <w:t xml:space="preserve"> </w:t>
      </w:r>
      <w:r w:rsidRPr="003645C7">
        <w:t>een verklaring</w:t>
      </w:r>
      <w:r w:rsidRPr="003645C7">
        <w:rPr>
          <w:spacing w:val="-3"/>
        </w:rPr>
        <w:t xml:space="preserve"> </w:t>
      </w:r>
      <w:r w:rsidR="00D46AC6" w:rsidRPr="003645C7">
        <w:rPr>
          <w:spacing w:val="-3"/>
        </w:rPr>
        <w:t xml:space="preserve">van bekwaamheid </w:t>
      </w:r>
      <w:r w:rsidR="00F16C56" w:rsidRPr="003645C7">
        <w:rPr>
          <w:spacing w:val="-3"/>
        </w:rPr>
        <w:t xml:space="preserve">te staan </w:t>
      </w:r>
      <w:r w:rsidRPr="003645C7">
        <w:t xml:space="preserve">van </w:t>
      </w:r>
      <w:r w:rsidR="003A2976">
        <w:t>de</w:t>
      </w:r>
      <w:r w:rsidRPr="003645C7">
        <w:rPr>
          <w:spacing w:val="55"/>
        </w:rPr>
        <w:t xml:space="preserve"> </w:t>
      </w:r>
      <w:r w:rsidRPr="003645C7">
        <w:t>instructeur</w:t>
      </w:r>
      <w:r w:rsidR="003A2976">
        <w:rPr>
          <w:spacing w:val="1"/>
        </w:rPr>
        <w:t xml:space="preserve"> </w:t>
      </w:r>
      <w:r w:rsidR="00265BCC" w:rsidRPr="003A2976">
        <w:t xml:space="preserve">onder wiens verantwoordelijkheid </w:t>
      </w:r>
      <w:r w:rsidR="003A2976">
        <w:rPr>
          <w:spacing w:val="-2"/>
        </w:rPr>
        <w:t>de</w:t>
      </w:r>
      <w:r w:rsidRPr="003645C7">
        <w:t xml:space="preserve"> opleiding</w:t>
      </w:r>
      <w:r w:rsidRPr="003645C7">
        <w:rPr>
          <w:spacing w:val="-3"/>
        </w:rPr>
        <w:t xml:space="preserve"> </w:t>
      </w:r>
      <w:r w:rsidR="003A2976">
        <w:t>is</w:t>
      </w:r>
      <w:r w:rsidRPr="003645C7">
        <w:rPr>
          <w:spacing w:val="1"/>
        </w:rPr>
        <w:t xml:space="preserve"> </w:t>
      </w:r>
      <w:r w:rsidRPr="003645C7">
        <w:t xml:space="preserve">genoten. </w:t>
      </w:r>
      <w:r w:rsidR="000A53A5" w:rsidRPr="003645C7">
        <w:t xml:space="preserve">Na afloop van het toelatingsexamen worden het schutblad en het logboek/maalboekje aan de kandidaat </w:t>
      </w:r>
      <w:r w:rsidR="00EA3AC3" w:rsidRPr="003645C7">
        <w:t>teruggegeven</w:t>
      </w:r>
      <w:r w:rsidR="000A53A5" w:rsidRPr="003645C7">
        <w:t>.</w:t>
      </w:r>
    </w:p>
    <w:p w14:paraId="2648F860" w14:textId="77777777" w:rsidR="006B0F75" w:rsidRDefault="0014551F" w:rsidP="009B692F">
      <w:pPr>
        <w:spacing w:line="360" w:lineRule="auto"/>
      </w:pPr>
      <w:r w:rsidRPr="003645C7">
        <w:rPr>
          <w:spacing w:val="-2"/>
        </w:rPr>
        <w:t>Opgave</w:t>
      </w:r>
      <w:r w:rsidRPr="003645C7">
        <w:rPr>
          <w:spacing w:val="3"/>
        </w:rPr>
        <w:t xml:space="preserve"> </w:t>
      </w:r>
      <w:r w:rsidRPr="003645C7">
        <w:t>bij</w:t>
      </w:r>
      <w:r w:rsidRPr="003645C7">
        <w:rPr>
          <w:spacing w:val="1"/>
        </w:rPr>
        <w:t xml:space="preserve"> </w:t>
      </w:r>
      <w:r w:rsidRPr="003645C7">
        <w:t>het</w:t>
      </w:r>
      <w:r w:rsidRPr="003645C7">
        <w:rPr>
          <w:spacing w:val="63"/>
        </w:rPr>
        <w:t xml:space="preserve"> </w:t>
      </w:r>
      <w:r w:rsidRPr="003645C7">
        <w:t>afdelingsbestuur</w:t>
      </w:r>
      <w:r w:rsidRPr="003645C7">
        <w:rPr>
          <w:spacing w:val="1"/>
        </w:rPr>
        <w:t xml:space="preserve"> </w:t>
      </w:r>
      <w:r w:rsidRPr="003645C7">
        <w:t>voor</w:t>
      </w:r>
      <w:r w:rsidRPr="003645C7">
        <w:rPr>
          <w:spacing w:val="1"/>
        </w:rPr>
        <w:t xml:space="preserve"> </w:t>
      </w:r>
      <w:r w:rsidRPr="003645C7">
        <w:t>het</w:t>
      </w:r>
      <w:r w:rsidRPr="003645C7">
        <w:rPr>
          <w:spacing w:val="-2"/>
        </w:rPr>
        <w:t xml:space="preserve"> </w:t>
      </w:r>
      <w:r w:rsidRPr="003645C7">
        <w:t>examen kan het</w:t>
      </w:r>
      <w:r w:rsidRPr="003645C7">
        <w:rPr>
          <w:spacing w:val="1"/>
        </w:rPr>
        <w:t xml:space="preserve"> </w:t>
      </w:r>
      <w:r w:rsidRPr="003645C7">
        <w:t>hele</w:t>
      </w:r>
      <w:r w:rsidRPr="003645C7">
        <w:rPr>
          <w:spacing w:val="-2"/>
        </w:rPr>
        <w:t xml:space="preserve"> </w:t>
      </w:r>
      <w:r w:rsidRPr="003645C7">
        <w:t>jaar</w:t>
      </w:r>
      <w:r w:rsidR="006B0F75">
        <w:t xml:space="preserve">. </w:t>
      </w:r>
    </w:p>
    <w:p w14:paraId="7BEF7727" w14:textId="2D077822" w:rsidR="00AA48D8" w:rsidRPr="003645C7" w:rsidRDefault="00A0210E" w:rsidP="009B692F">
      <w:pPr>
        <w:spacing w:line="360" w:lineRule="auto"/>
      </w:pPr>
      <w:r w:rsidRPr="003645C7">
        <w:t>Zie ook het stroomschema voor examendata</w:t>
      </w:r>
      <w:r w:rsidR="001C49A3">
        <w:t xml:space="preserve"> aan het eind van deze bijlage</w:t>
      </w:r>
      <w:r w:rsidRPr="003645C7">
        <w:t>.</w:t>
      </w:r>
    </w:p>
    <w:p w14:paraId="5CF186D2" w14:textId="77777777" w:rsidR="006B0F75" w:rsidRPr="003645C7" w:rsidRDefault="006B0F75" w:rsidP="009B692F">
      <w:pPr>
        <w:spacing w:line="360" w:lineRule="auto"/>
        <w:rPr>
          <w:sz w:val="16"/>
          <w:szCs w:val="16"/>
        </w:rPr>
      </w:pPr>
    </w:p>
    <w:p w14:paraId="59D2DE47" w14:textId="77777777" w:rsidR="009402FE" w:rsidRDefault="009402FE" w:rsidP="009B692F">
      <w:pPr>
        <w:spacing w:line="360" w:lineRule="auto"/>
      </w:pPr>
    </w:p>
    <w:p w14:paraId="6CD324BB" w14:textId="37314AC1" w:rsidR="009402FE" w:rsidRDefault="009402FE" w:rsidP="009B692F">
      <w:pPr>
        <w:spacing w:line="360" w:lineRule="auto"/>
      </w:pPr>
      <w:r>
        <w:t>Schema examendata</w:t>
      </w:r>
    </w:p>
    <w:tbl>
      <w:tblPr>
        <w:tblStyle w:val="Tabelraster"/>
        <w:tblW w:w="0" w:type="auto"/>
        <w:tblLook w:val="04A0" w:firstRow="1" w:lastRow="0" w:firstColumn="1" w:lastColumn="0" w:noHBand="0" w:noVBand="1"/>
      </w:tblPr>
      <w:tblGrid>
        <w:gridCol w:w="2972"/>
        <w:gridCol w:w="1701"/>
        <w:gridCol w:w="1559"/>
        <w:gridCol w:w="1560"/>
        <w:gridCol w:w="1458"/>
      </w:tblGrid>
      <w:tr w:rsidR="00CB7ACF" w14:paraId="741A383F" w14:textId="77777777" w:rsidTr="00D33D1D">
        <w:tc>
          <w:tcPr>
            <w:tcW w:w="2972" w:type="dxa"/>
          </w:tcPr>
          <w:p w14:paraId="4675E132" w14:textId="77777777" w:rsidR="00CB7ACF" w:rsidRDefault="00CB7ACF" w:rsidP="009B692F">
            <w:pPr>
              <w:spacing w:line="360" w:lineRule="auto"/>
            </w:pPr>
          </w:p>
        </w:tc>
        <w:tc>
          <w:tcPr>
            <w:tcW w:w="1701" w:type="dxa"/>
          </w:tcPr>
          <w:p w14:paraId="334D0724" w14:textId="5290B12B" w:rsidR="00CB7ACF" w:rsidRDefault="00CB7ACF" w:rsidP="009B692F">
            <w:pPr>
              <w:spacing w:line="360" w:lineRule="auto"/>
            </w:pPr>
            <w:proofErr w:type="gramStart"/>
            <w:r>
              <w:t>voorjaar</w:t>
            </w:r>
            <w:proofErr w:type="gramEnd"/>
          </w:p>
        </w:tc>
        <w:tc>
          <w:tcPr>
            <w:tcW w:w="1559" w:type="dxa"/>
          </w:tcPr>
          <w:p w14:paraId="2D17D0F6" w14:textId="15D80FDC" w:rsidR="00CB7ACF" w:rsidRDefault="00CB7ACF" w:rsidP="009B692F">
            <w:pPr>
              <w:spacing w:line="360" w:lineRule="auto"/>
            </w:pPr>
            <w:proofErr w:type="gramStart"/>
            <w:r>
              <w:t>zomer</w:t>
            </w:r>
            <w:proofErr w:type="gramEnd"/>
          </w:p>
        </w:tc>
        <w:tc>
          <w:tcPr>
            <w:tcW w:w="1560" w:type="dxa"/>
          </w:tcPr>
          <w:p w14:paraId="05B841E4" w14:textId="06C9F7C7" w:rsidR="00CB7ACF" w:rsidRDefault="00CB7ACF" w:rsidP="009B692F">
            <w:pPr>
              <w:spacing w:line="360" w:lineRule="auto"/>
            </w:pPr>
            <w:proofErr w:type="gramStart"/>
            <w:r>
              <w:t>najaar</w:t>
            </w:r>
            <w:proofErr w:type="gramEnd"/>
          </w:p>
        </w:tc>
        <w:tc>
          <w:tcPr>
            <w:tcW w:w="1458" w:type="dxa"/>
          </w:tcPr>
          <w:p w14:paraId="08C4771D" w14:textId="085E96E3" w:rsidR="00CB7ACF" w:rsidRDefault="00CB7ACF" w:rsidP="009B692F">
            <w:pPr>
              <w:spacing w:line="360" w:lineRule="auto"/>
            </w:pPr>
            <w:proofErr w:type="gramStart"/>
            <w:r>
              <w:t>winter</w:t>
            </w:r>
            <w:proofErr w:type="gramEnd"/>
          </w:p>
        </w:tc>
      </w:tr>
      <w:tr w:rsidR="00CB7ACF" w14:paraId="744E60A0" w14:textId="77777777" w:rsidTr="00D33D1D">
        <w:tc>
          <w:tcPr>
            <w:tcW w:w="2972" w:type="dxa"/>
          </w:tcPr>
          <w:p w14:paraId="2CECC93E" w14:textId="7B81ECB3" w:rsidR="00CB7ACF" w:rsidRDefault="00CB7ACF" w:rsidP="009B692F">
            <w:pPr>
              <w:spacing w:line="360" w:lineRule="auto"/>
            </w:pPr>
            <w:proofErr w:type="gramStart"/>
            <w:r>
              <w:t>opgave</w:t>
            </w:r>
            <w:proofErr w:type="gramEnd"/>
            <w:r>
              <w:t xml:space="preserve"> toelatingsexamen</w:t>
            </w:r>
          </w:p>
        </w:tc>
        <w:tc>
          <w:tcPr>
            <w:tcW w:w="1701" w:type="dxa"/>
          </w:tcPr>
          <w:p w14:paraId="12F108D9" w14:textId="2CFDD3D6" w:rsidR="00CB7ACF" w:rsidRDefault="006B0F75" w:rsidP="009B692F">
            <w:pPr>
              <w:spacing w:line="360" w:lineRule="auto"/>
            </w:pPr>
            <w:r>
              <w:t>1 oktober</w:t>
            </w:r>
          </w:p>
        </w:tc>
        <w:tc>
          <w:tcPr>
            <w:tcW w:w="1559" w:type="dxa"/>
          </w:tcPr>
          <w:p w14:paraId="43ED1E96" w14:textId="600139BD" w:rsidR="00CB7ACF" w:rsidRDefault="006B0F75" w:rsidP="009B692F">
            <w:pPr>
              <w:spacing w:line="360" w:lineRule="auto"/>
            </w:pPr>
            <w:r>
              <w:t>1 januari</w:t>
            </w:r>
          </w:p>
        </w:tc>
        <w:tc>
          <w:tcPr>
            <w:tcW w:w="1560" w:type="dxa"/>
          </w:tcPr>
          <w:p w14:paraId="7ABB2B58" w14:textId="0862F3C7" w:rsidR="00CB7ACF" w:rsidRDefault="006B0F75" w:rsidP="009B692F">
            <w:pPr>
              <w:spacing w:line="360" w:lineRule="auto"/>
            </w:pPr>
            <w:r>
              <w:t>1 april</w:t>
            </w:r>
          </w:p>
        </w:tc>
        <w:tc>
          <w:tcPr>
            <w:tcW w:w="1458" w:type="dxa"/>
          </w:tcPr>
          <w:p w14:paraId="797ABA6A" w14:textId="04D896B6" w:rsidR="00CB7ACF" w:rsidRDefault="006B0F75" w:rsidP="009B692F">
            <w:pPr>
              <w:spacing w:line="360" w:lineRule="auto"/>
            </w:pPr>
            <w:r>
              <w:t>1 juli</w:t>
            </w:r>
          </w:p>
        </w:tc>
      </w:tr>
      <w:tr w:rsidR="00CB7ACF" w14:paraId="69788F1A" w14:textId="77777777" w:rsidTr="00D33D1D">
        <w:tc>
          <w:tcPr>
            <w:tcW w:w="2972" w:type="dxa"/>
          </w:tcPr>
          <w:p w14:paraId="7DDDDE85" w14:textId="03285949" w:rsidR="00CB7ACF" w:rsidRDefault="00CB7ACF" w:rsidP="009B692F">
            <w:pPr>
              <w:spacing w:line="360" w:lineRule="auto"/>
            </w:pPr>
            <w:proofErr w:type="gramStart"/>
            <w:r>
              <w:t>toelatingsexamen</w:t>
            </w:r>
            <w:proofErr w:type="gramEnd"/>
          </w:p>
        </w:tc>
        <w:tc>
          <w:tcPr>
            <w:tcW w:w="1701" w:type="dxa"/>
          </w:tcPr>
          <w:p w14:paraId="43AE9305" w14:textId="22E08FFA" w:rsidR="00CB7ACF" w:rsidRDefault="006B0F75" w:rsidP="009B692F">
            <w:pPr>
              <w:spacing w:line="360" w:lineRule="auto"/>
            </w:pPr>
            <w:proofErr w:type="gramStart"/>
            <w:r>
              <w:t>december</w:t>
            </w:r>
            <w:proofErr w:type="gramEnd"/>
          </w:p>
        </w:tc>
        <w:tc>
          <w:tcPr>
            <w:tcW w:w="1559" w:type="dxa"/>
          </w:tcPr>
          <w:p w14:paraId="1B4B06A7" w14:textId="19AFDCAD" w:rsidR="00CB7ACF" w:rsidRDefault="006B0F75" w:rsidP="009B692F">
            <w:pPr>
              <w:spacing w:line="360" w:lineRule="auto"/>
            </w:pPr>
            <w:proofErr w:type="gramStart"/>
            <w:r>
              <w:t>maart</w:t>
            </w:r>
            <w:proofErr w:type="gramEnd"/>
          </w:p>
        </w:tc>
        <w:tc>
          <w:tcPr>
            <w:tcW w:w="1560" w:type="dxa"/>
          </w:tcPr>
          <w:p w14:paraId="284AF45C" w14:textId="29C0B4B9" w:rsidR="00CB7ACF" w:rsidRDefault="006B0F75" w:rsidP="009B692F">
            <w:pPr>
              <w:spacing w:line="360" w:lineRule="auto"/>
            </w:pPr>
            <w:proofErr w:type="gramStart"/>
            <w:r>
              <w:t>juni</w:t>
            </w:r>
            <w:proofErr w:type="gramEnd"/>
          </w:p>
        </w:tc>
        <w:tc>
          <w:tcPr>
            <w:tcW w:w="1458" w:type="dxa"/>
          </w:tcPr>
          <w:p w14:paraId="5E8D3008" w14:textId="34BA4233" w:rsidR="00CB7ACF" w:rsidRDefault="006B0F75" w:rsidP="009B692F">
            <w:pPr>
              <w:spacing w:line="360" w:lineRule="auto"/>
            </w:pPr>
            <w:proofErr w:type="gramStart"/>
            <w:r>
              <w:t>september</w:t>
            </w:r>
            <w:proofErr w:type="gramEnd"/>
          </w:p>
        </w:tc>
      </w:tr>
      <w:tr w:rsidR="00CB7ACF" w14:paraId="1A529694" w14:textId="77777777" w:rsidTr="00D33D1D">
        <w:tc>
          <w:tcPr>
            <w:tcW w:w="2972" w:type="dxa"/>
          </w:tcPr>
          <w:p w14:paraId="5116BD5F" w14:textId="60715A5E" w:rsidR="00CB7ACF" w:rsidRDefault="00CB7ACF" w:rsidP="009B692F">
            <w:pPr>
              <w:spacing w:line="360" w:lineRule="auto"/>
            </w:pPr>
            <w:proofErr w:type="gramStart"/>
            <w:r>
              <w:t>opgave</w:t>
            </w:r>
            <w:proofErr w:type="gramEnd"/>
            <w:r>
              <w:t xml:space="preserve"> landelijk examen</w:t>
            </w:r>
          </w:p>
        </w:tc>
        <w:tc>
          <w:tcPr>
            <w:tcW w:w="1701" w:type="dxa"/>
          </w:tcPr>
          <w:p w14:paraId="706BD90C" w14:textId="5DBB9EE7" w:rsidR="00CB7ACF" w:rsidRDefault="006B0F75" w:rsidP="009B692F">
            <w:pPr>
              <w:spacing w:line="360" w:lineRule="auto"/>
            </w:pPr>
            <w:r>
              <w:t>1 januari</w:t>
            </w:r>
          </w:p>
        </w:tc>
        <w:tc>
          <w:tcPr>
            <w:tcW w:w="1559" w:type="dxa"/>
          </w:tcPr>
          <w:p w14:paraId="7472A501" w14:textId="7EE94149" w:rsidR="00CB7ACF" w:rsidRDefault="006B0F75" w:rsidP="009B692F">
            <w:pPr>
              <w:spacing w:line="360" w:lineRule="auto"/>
            </w:pPr>
            <w:r>
              <w:t>1 april</w:t>
            </w:r>
          </w:p>
        </w:tc>
        <w:tc>
          <w:tcPr>
            <w:tcW w:w="1560" w:type="dxa"/>
          </w:tcPr>
          <w:p w14:paraId="6D311D1C" w14:textId="5D9157ED" w:rsidR="00CB7ACF" w:rsidRDefault="006B0F75" w:rsidP="009B692F">
            <w:pPr>
              <w:spacing w:line="360" w:lineRule="auto"/>
            </w:pPr>
            <w:r>
              <w:t>1 juli</w:t>
            </w:r>
          </w:p>
        </w:tc>
        <w:tc>
          <w:tcPr>
            <w:tcW w:w="1458" w:type="dxa"/>
          </w:tcPr>
          <w:p w14:paraId="10369DDB" w14:textId="74E925DC" w:rsidR="00CB7ACF" w:rsidRDefault="006B0F75" w:rsidP="009B692F">
            <w:pPr>
              <w:spacing w:line="360" w:lineRule="auto"/>
            </w:pPr>
            <w:r>
              <w:t>1 oktober</w:t>
            </w:r>
          </w:p>
        </w:tc>
      </w:tr>
      <w:tr w:rsidR="00CB7ACF" w14:paraId="1A8118F0" w14:textId="77777777" w:rsidTr="00D33D1D">
        <w:tc>
          <w:tcPr>
            <w:tcW w:w="2972" w:type="dxa"/>
          </w:tcPr>
          <w:p w14:paraId="6D677232" w14:textId="1A43F2E9" w:rsidR="00CB7ACF" w:rsidRDefault="00CB7ACF" w:rsidP="009B692F">
            <w:pPr>
              <w:spacing w:line="360" w:lineRule="auto"/>
            </w:pPr>
            <w:proofErr w:type="gramStart"/>
            <w:r>
              <w:t>landelijk</w:t>
            </w:r>
            <w:proofErr w:type="gramEnd"/>
            <w:r>
              <w:t xml:space="preserve"> examen</w:t>
            </w:r>
          </w:p>
        </w:tc>
        <w:tc>
          <w:tcPr>
            <w:tcW w:w="1701" w:type="dxa"/>
          </w:tcPr>
          <w:p w14:paraId="3494DE7A" w14:textId="223D1EF7" w:rsidR="00CB7ACF" w:rsidRDefault="006B0F75" w:rsidP="009B692F">
            <w:pPr>
              <w:spacing w:line="360" w:lineRule="auto"/>
            </w:pPr>
            <w:proofErr w:type="gramStart"/>
            <w:r>
              <w:t>maart</w:t>
            </w:r>
            <w:proofErr w:type="gramEnd"/>
          </w:p>
        </w:tc>
        <w:tc>
          <w:tcPr>
            <w:tcW w:w="1559" w:type="dxa"/>
          </w:tcPr>
          <w:p w14:paraId="4E27C0F7" w14:textId="78DD7BD7" w:rsidR="00CB7ACF" w:rsidRDefault="006B0F75" w:rsidP="009B692F">
            <w:pPr>
              <w:spacing w:line="360" w:lineRule="auto"/>
            </w:pPr>
            <w:proofErr w:type="gramStart"/>
            <w:r>
              <w:t>juni</w:t>
            </w:r>
            <w:proofErr w:type="gramEnd"/>
          </w:p>
        </w:tc>
        <w:tc>
          <w:tcPr>
            <w:tcW w:w="1560" w:type="dxa"/>
          </w:tcPr>
          <w:p w14:paraId="6622AAFB" w14:textId="16208B0A" w:rsidR="00CB7ACF" w:rsidRDefault="006B0F75" w:rsidP="009B692F">
            <w:pPr>
              <w:spacing w:line="360" w:lineRule="auto"/>
            </w:pPr>
            <w:proofErr w:type="gramStart"/>
            <w:r>
              <w:t>september</w:t>
            </w:r>
            <w:proofErr w:type="gramEnd"/>
          </w:p>
        </w:tc>
        <w:tc>
          <w:tcPr>
            <w:tcW w:w="1458" w:type="dxa"/>
          </w:tcPr>
          <w:p w14:paraId="5B06448F" w14:textId="55203ED3" w:rsidR="00CB7ACF" w:rsidRDefault="006B0F75" w:rsidP="009B692F">
            <w:pPr>
              <w:spacing w:line="360" w:lineRule="auto"/>
            </w:pPr>
            <w:proofErr w:type="gramStart"/>
            <w:r>
              <w:t>december</w:t>
            </w:r>
            <w:proofErr w:type="gramEnd"/>
          </w:p>
        </w:tc>
      </w:tr>
    </w:tbl>
    <w:p w14:paraId="07EB64BC" w14:textId="77777777" w:rsidR="009402FE" w:rsidRDefault="009402FE" w:rsidP="009B692F">
      <w:pPr>
        <w:spacing w:line="360" w:lineRule="auto"/>
      </w:pPr>
    </w:p>
    <w:p w14:paraId="1CEEF733" w14:textId="14C5EB95" w:rsidR="00AA48D8" w:rsidRPr="003645C7" w:rsidRDefault="0014551F" w:rsidP="009B692F">
      <w:pPr>
        <w:spacing w:line="360" w:lineRule="auto"/>
      </w:pPr>
      <w:r w:rsidRPr="003645C7">
        <w:t>Aanmelding</w:t>
      </w:r>
      <w:r w:rsidRPr="003645C7">
        <w:rPr>
          <w:spacing w:val="-3"/>
        </w:rPr>
        <w:t xml:space="preserve"> </w:t>
      </w:r>
      <w:r w:rsidRPr="003645C7">
        <w:t>voor</w:t>
      </w:r>
      <w:r w:rsidRPr="003645C7">
        <w:rPr>
          <w:spacing w:val="1"/>
        </w:rPr>
        <w:t xml:space="preserve"> </w:t>
      </w:r>
      <w:r w:rsidRPr="003645C7">
        <w:t>het</w:t>
      </w:r>
      <w:r w:rsidRPr="003645C7">
        <w:rPr>
          <w:spacing w:val="-2"/>
        </w:rPr>
        <w:t xml:space="preserve"> </w:t>
      </w:r>
      <w:r w:rsidRPr="003645C7">
        <w:t>toelatingsexamen is pas dan mogelijk</w:t>
      </w:r>
      <w:r w:rsidRPr="003645C7">
        <w:rPr>
          <w:spacing w:val="-3"/>
        </w:rPr>
        <w:t xml:space="preserve"> </w:t>
      </w:r>
      <w:r w:rsidRPr="003645C7">
        <w:t>als:</w:t>
      </w:r>
    </w:p>
    <w:p w14:paraId="168E1C39" w14:textId="0E521B87" w:rsidR="00AA48D8" w:rsidRPr="003645C7" w:rsidRDefault="00265BCC" w:rsidP="00A43A2A">
      <w:pPr>
        <w:pStyle w:val="Lijstalinea"/>
        <w:numPr>
          <w:ilvl w:val="0"/>
          <w:numId w:val="11"/>
        </w:numPr>
        <w:spacing w:line="360" w:lineRule="auto"/>
        <w:ind w:left="426" w:hanging="426"/>
      </w:pPr>
      <w:r w:rsidRPr="003645C7">
        <w:lastRenderedPageBreak/>
        <w:t>De</w:t>
      </w:r>
      <w:r w:rsidR="0014551F" w:rsidRPr="003645C7">
        <w:t xml:space="preserve"> kandidaat </w:t>
      </w:r>
      <w:del w:id="55" w:author="Erik Kopp" w:date="2023-01-24T11:02:00Z">
        <w:r w:rsidR="0014551F" w:rsidRPr="003645C7" w:rsidDel="00A872D7">
          <w:delText xml:space="preserve">18 </w:delText>
        </w:r>
      </w:del>
      <w:proofErr w:type="gramStart"/>
      <w:ins w:id="56" w:author="Erik Kopp" w:date="2023-01-24T11:02:00Z">
        <w:r w:rsidR="00A872D7">
          <w:t xml:space="preserve">17 </w:t>
        </w:r>
        <w:r w:rsidR="00A872D7" w:rsidRPr="003645C7">
          <w:t xml:space="preserve"> </w:t>
        </w:r>
      </w:ins>
      <w:r w:rsidR="0014551F" w:rsidRPr="003645C7">
        <w:t>jaar</w:t>
      </w:r>
      <w:proofErr w:type="gramEnd"/>
      <w:r w:rsidR="0014551F" w:rsidRPr="003645C7">
        <w:t xml:space="preserve"> of </w:t>
      </w:r>
      <w:r w:rsidR="00C83FBC" w:rsidRPr="003645C7">
        <w:t>ouder is</w:t>
      </w:r>
      <w:r w:rsidR="0014551F" w:rsidRPr="003645C7">
        <w:t xml:space="preserve"> </w:t>
      </w:r>
      <w:r w:rsidR="00DE646C" w:rsidRPr="003645C7">
        <w:t xml:space="preserve">op </w:t>
      </w:r>
      <w:r w:rsidR="00DE646C" w:rsidRPr="003645C7">
        <w:rPr>
          <w:spacing w:val="-2"/>
        </w:rPr>
        <w:t>de</w:t>
      </w:r>
      <w:r w:rsidR="00DE646C" w:rsidRPr="003645C7">
        <w:t xml:space="preserve"> eerste dag</w:t>
      </w:r>
      <w:r w:rsidR="00DE646C" w:rsidRPr="003645C7">
        <w:rPr>
          <w:spacing w:val="-3"/>
        </w:rPr>
        <w:t xml:space="preserve"> </w:t>
      </w:r>
      <w:r w:rsidR="00DE646C" w:rsidRPr="003645C7">
        <w:rPr>
          <w:spacing w:val="-1"/>
        </w:rPr>
        <w:t>van</w:t>
      </w:r>
      <w:r w:rsidR="00DE646C" w:rsidRPr="003645C7">
        <w:t xml:space="preserve"> de </w:t>
      </w:r>
      <w:r w:rsidR="00D46AC6" w:rsidRPr="003645C7">
        <w:t xml:space="preserve">komende </w:t>
      </w:r>
      <w:r w:rsidR="00DE646C" w:rsidRPr="003645C7">
        <w:t>examenperiode van het landelijk examen</w:t>
      </w:r>
      <w:r w:rsidR="009F7F92" w:rsidRPr="003645C7">
        <w:t xml:space="preserve"> (</w:t>
      </w:r>
      <w:r w:rsidR="006B0F75">
        <w:t>maart, juni, september, december</w:t>
      </w:r>
      <w:r w:rsidR="009F7F92" w:rsidRPr="003645C7">
        <w:t>)</w:t>
      </w:r>
      <w:r w:rsidR="00C24617" w:rsidRPr="003645C7">
        <w:t>.</w:t>
      </w:r>
    </w:p>
    <w:p w14:paraId="64DD6F20" w14:textId="1496ADE6" w:rsidR="00AA48D8" w:rsidRPr="003A2976" w:rsidRDefault="00265BCC" w:rsidP="00AE065A">
      <w:pPr>
        <w:pStyle w:val="Lijstalinea"/>
        <w:numPr>
          <w:ilvl w:val="0"/>
          <w:numId w:val="11"/>
        </w:numPr>
        <w:spacing w:line="360" w:lineRule="auto"/>
        <w:ind w:left="426" w:hanging="426"/>
      </w:pPr>
      <w:r w:rsidRPr="003645C7">
        <w:t>De</w:t>
      </w:r>
      <w:r w:rsidR="0014551F" w:rsidRPr="003645C7">
        <w:t xml:space="preserve"> kandidaat </w:t>
      </w:r>
      <w:r w:rsidR="007137FD" w:rsidRPr="003A2976">
        <w:t xml:space="preserve">het minimaal vereiste aantal </w:t>
      </w:r>
      <w:r w:rsidR="00C83FBC" w:rsidRPr="003A2976">
        <w:t>praktijkuren</w:t>
      </w:r>
      <w:r w:rsidR="007137FD" w:rsidRPr="003A2976">
        <w:t xml:space="preserve"> </w:t>
      </w:r>
      <w:r w:rsidR="0014551F" w:rsidRPr="003645C7">
        <w:t>onder leiding van een Gilde-instructeur of een geslaagd lid praktijk heeft opgedaan op diverse molens</w:t>
      </w:r>
      <w:r w:rsidR="00AE065A">
        <w:t>.</w:t>
      </w:r>
      <w:r w:rsidR="0014551F" w:rsidRPr="003645C7">
        <w:t xml:space="preserve"> </w:t>
      </w:r>
      <w:r w:rsidR="00AE065A" w:rsidRPr="003A2976">
        <w:t xml:space="preserve">Voor windmolenaars in opleiding is dat minimaal </w:t>
      </w:r>
      <w:r w:rsidR="00C83FBC" w:rsidRPr="003A2976">
        <w:t>150 voor</w:t>
      </w:r>
      <w:r w:rsidR="00AE065A" w:rsidRPr="003A2976">
        <w:t xml:space="preserve"> watermolenaars 100 en </w:t>
      </w:r>
      <w:r w:rsidR="0014551F" w:rsidRPr="003645C7">
        <w:t>hiervan dient de kandidaat ten minste 30 uren</w:t>
      </w:r>
      <w:r w:rsidR="007137FD">
        <w:t xml:space="preserve"> </w:t>
      </w:r>
      <w:r w:rsidR="0014551F" w:rsidRPr="003645C7">
        <w:t>praktijklessen te hebben gevolgd op</w:t>
      </w:r>
      <w:r w:rsidR="00C24617" w:rsidRPr="003645C7">
        <w:t xml:space="preserve"> minimaal één andere molen dan zijn vaste lesmolen en bij een andere instructeur of bij een </w:t>
      </w:r>
      <w:r w:rsidR="00C83FBC" w:rsidRPr="003645C7">
        <w:t>stagemolenaar/</w:t>
      </w:r>
      <w:r w:rsidR="00C24617" w:rsidRPr="003645C7">
        <w:t>gastmolenaar.</w:t>
      </w:r>
    </w:p>
    <w:p w14:paraId="1DFD1637" w14:textId="361219BE" w:rsidR="00AA48D8" w:rsidRPr="003645C7" w:rsidRDefault="00265BCC" w:rsidP="00A43A2A">
      <w:pPr>
        <w:pStyle w:val="Lijstalinea"/>
        <w:numPr>
          <w:ilvl w:val="0"/>
          <w:numId w:val="11"/>
        </w:numPr>
        <w:spacing w:line="360" w:lineRule="auto"/>
        <w:ind w:left="426" w:hanging="426"/>
      </w:pPr>
      <w:r w:rsidRPr="003645C7">
        <w:t>De</w:t>
      </w:r>
      <w:r w:rsidR="0014551F" w:rsidRPr="003645C7">
        <w:t xml:space="preserve"> kandidaat bij aanmelding een logboek/maalboekje kan overleggen met daarin aantekening van voldoende geldige maaluren, gemaakt gedurende </w:t>
      </w:r>
      <w:r w:rsidR="0009244C">
        <w:t xml:space="preserve">de </w:t>
      </w:r>
      <w:r w:rsidR="0014551F" w:rsidRPr="003645C7">
        <w:t xml:space="preserve">vier seizoenen, </w:t>
      </w:r>
      <w:r w:rsidR="0009244C">
        <w:t>l</w:t>
      </w:r>
      <w:r w:rsidR="0014551F" w:rsidRPr="003645C7">
        <w:t>ente, zomer,</w:t>
      </w:r>
      <w:r w:rsidR="0014551F" w:rsidRPr="003645C7">
        <w:rPr>
          <w:spacing w:val="73"/>
        </w:rPr>
        <w:t xml:space="preserve"> </w:t>
      </w:r>
      <w:r w:rsidR="0014551F" w:rsidRPr="003645C7">
        <w:t>herfst</w:t>
      </w:r>
      <w:r w:rsidR="0014551F" w:rsidRPr="003645C7">
        <w:rPr>
          <w:spacing w:val="-2"/>
        </w:rPr>
        <w:t xml:space="preserve"> </w:t>
      </w:r>
      <w:r w:rsidR="0014551F" w:rsidRPr="003645C7">
        <w:t>en winter.</w:t>
      </w:r>
    </w:p>
    <w:p w14:paraId="1149EB90" w14:textId="40D7E0E8" w:rsidR="00AA48D8" w:rsidRPr="003645C7" w:rsidRDefault="00265BCC" w:rsidP="00A43A2A">
      <w:pPr>
        <w:pStyle w:val="Lijstalinea"/>
        <w:numPr>
          <w:ilvl w:val="0"/>
          <w:numId w:val="11"/>
        </w:numPr>
        <w:spacing w:line="360" w:lineRule="auto"/>
        <w:ind w:left="426" w:hanging="426"/>
      </w:pPr>
      <w:r w:rsidRPr="003645C7">
        <w:t>De</w:t>
      </w:r>
      <w:r w:rsidR="0014551F" w:rsidRPr="003645C7">
        <w:t xml:space="preserve"> kandidaat</w:t>
      </w:r>
      <w:r w:rsidR="0014551F" w:rsidRPr="003645C7">
        <w:rPr>
          <w:spacing w:val="1"/>
        </w:rPr>
        <w:t xml:space="preserve"> </w:t>
      </w:r>
      <w:r w:rsidR="0014551F" w:rsidRPr="003645C7">
        <w:t>minimaal</w:t>
      </w:r>
      <w:r w:rsidR="0014551F" w:rsidRPr="003645C7">
        <w:rPr>
          <w:spacing w:val="-2"/>
        </w:rPr>
        <w:t xml:space="preserve"> </w:t>
      </w:r>
      <w:r w:rsidR="0014551F" w:rsidRPr="003645C7">
        <w:t>een</w:t>
      </w:r>
      <w:r w:rsidR="0014551F" w:rsidRPr="003645C7">
        <w:rPr>
          <w:spacing w:val="-5"/>
        </w:rPr>
        <w:t xml:space="preserve"> </w:t>
      </w:r>
      <w:r w:rsidR="0014551F" w:rsidRPr="003645C7">
        <w:t>jaar</w:t>
      </w:r>
      <w:r w:rsidR="009F7F92" w:rsidRPr="003645C7">
        <w:t xml:space="preserve"> (365 dagen)</w:t>
      </w:r>
      <w:r w:rsidR="0014551F" w:rsidRPr="003645C7">
        <w:t>, direct</w:t>
      </w:r>
      <w:r w:rsidR="0014551F" w:rsidRPr="003645C7">
        <w:rPr>
          <w:spacing w:val="1"/>
        </w:rPr>
        <w:t xml:space="preserve"> </w:t>
      </w:r>
      <w:r w:rsidR="0014551F" w:rsidRPr="003645C7">
        <w:t>voorafgaand</w:t>
      </w:r>
      <w:r w:rsidR="0014551F" w:rsidRPr="003645C7">
        <w:rPr>
          <w:spacing w:val="-3"/>
        </w:rPr>
        <w:t xml:space="preserve"> </w:t>
      </w:r>
      <w:r w:rsidR="0014551F" w:rsidRPr="003645C7">
        <w:t>aan de sluitingsdatum</w:t>
      </w:r>
      <w:r w:rsidR="0014551F" w:rsidRPr="003645C7">
        <w:rPr>
          <w:spacing w:val="-4"/>
        </w:rPr>
        <w:t xml:space="preserve"> </w:t>
      </w:r>
      <w:r w:rsidR="0014551F" w:rsidRPr="003645C7">
        <w:t>voor</w:t>
      </w:r>
      <w:r w:rsidR="0014551F" w:rsidRPr="003645C7">
        <w:rPr>
          <w:spacing w:val="1"/>
        </w:rPr>
        <w:t xml:space="preserve"> </w:t>
      </w:r>
      <w:r w:rsidR="0014551F" w:rsidRPr="003645C7">
        <w:t>het</w:t>
      </w:r>
      <w:r w:rsidR="0014551F" w:rsidRPr="003645C7">
        <w:rPr>
          <w:spacing w:val="49"/>
        </w:rPr>
        <w:t xml:space="preserve"> </w:t>
      </w:r>
      <w:r w:rsidR="0014551F" w:rsidRPr="003645C7">
        <w:t>toelatingsexamen, als lid</w:t>
      </w:r>
      <w:r w:rsidR="0014551F" w:rsidRPr="003645C7">
        <w:rPr>
          <w:spacing w:val="-3"/>
        </w:rPr>
        <w:t xml:space="preserve"> </w:t>
      </w:r>
      <w:r w:rsidR="0014551F" w:rsidRPr="003645C7">
        <w:t>in</w:t>
      </w:r>
      <w:r w:rsidR="0014551F" w:rsidRPr="003645C7">
        <w:rPr>
          <w:spacing w:val="-3"/>
        </w:rPr>
        <w:t xml:space="preserve"> </w:t>
      </w:r>
      <w:r w:rsidR="0014551F" w:rsidRPr="003645C7">
        <w:t>opleiding</w:t>
      </w:r>
      <w:r w:rsidR="0014551F" w:rsidRPr="003645C7">
        <w:rPr>
          <w:spacing w:val="-3"/>
        </w:rPr>
        <w:t xml:space="preserve"> </w:t>
      </w:r>
      <w:r w:rsidR="0014551F" w:rsidRPr="003645C7">
        <w:t>te boek</w:t>
      </w:r>
      <w:r w:rsidR="0014551F" w:rsidRPr="003645C7">
        <w:rPr>
          <w:spacing w:val="-3"/>
        </w:rPr>
        <w:t xml:space="preserve"> </w:t>
      </w:r>
      <w:r w:rsidR="00D00BEE" w:rsidRPr="003645C7">
        <w:t xml:space="preserve">heeft </w:t>
      </w:r>
      <w:r w:rsidR="0014551F" w:rsidRPr="003645C7">
        <w:t xml:space="preserve">gestaan </w:t>
      </w:r>
      <w:r w:rsidR="0014551F" w:rsidRPr="003645C7">
        <w:rPr>
          <w:spacing w:val="-2"/>
        </w:rPr>
        <w:t>bij</w:t>
      </w:r>
      <w:r w:rsidR="0014551F" w:rsidRPr="003645C7">
        <w:rPr>
          <w:spacing w:val="3"/>
        </w:rPr>
        <w:t xml:space="preserve"> </w:t>
      </w:r>
      <w:r w:rsidR="0014551F" w:rsidRPr="003645C7">
        <w:t>het</w:t>
      </w:r>
      <w:r w:rsidR="0014551F" w:rsidRPr="003645C7">
        <w:rPr>
          <w:spacing w:val="1"/>
        </w:rPr>
        <w:t xml:space="preserve"> </w:t>
      </w:r>
      <w:r w:rsidR="0014551F" w:rsidRPr="003645C7">
        <w:t>Gilde.</w:t>
      </w:r>
    </w:p>
    <w:p w14:paraId="5BDEB3E6" w14:textId="77777777" w:rsidR="00AA48D8" w:rsidRPr="003645C7" w:rsidRDefault="0014551F" w:rsidP="00A43A2A">
      <w:pPr>
        <w:pStyle w:val="Lijstalinea"/>
        <w:numPr>
          <w:ilvl w:val="0"/>
          <w:numId w:val="11"/>
        </w:numPr>
        <w:spacing w:line="360" w:lineRule="auto"/>
        <w:ind w:left="426" w:hanging="426"/>
      </w:pPr>
      <w:r w:rsidRPr="003645C7">
        <w:rPr>
          <w:spacing w:val="-2"/>
        </w:rPr>
        <w:t>In</w:t>
      </w:r>
      <w:r w:rsidRPr="003645C7">
        <w:t xml:space="preserve"> bijzondere gevallen,</w:t>
      </w:r>
      <w:r w:rsidRPr="003645C7">
        <w:rPr>
          <w:spacing w:val="-3"/>
        </w:rPr>
        <w:t xml:space="preserve"> </w:t>
      </w:r>
      <w:r w:rsidRPr="003645C7">
        <w:t>indien niet</w:t>
      </w:r>
      <w:r w:rsidRPr="003645C7">
        <w:rPr>
          <w:spacing w:val="1"/>
        </w:rPr>
        <w:t xml:space="preserve"> </w:t>
      </w:r>
      <w:r w:rsidRPr="003645C7">
        <w:t>geheel</w:t>
      </w:r>
      <w:r w:rsidRPr="003645C7">
        <w:rPr>
          <w:spacing w:val="1"/>
        </w:rPr>
        <w:t xml:space="preserve"> </w:t>
      </w:r>
      <w:r w:rsidRPr="003645C7">
        <w:t>voldaan wordt</w:t>
      </w:r>
      <w:r w:rsidRPr="003645C7">
        <w:rPr>
          <w:spacing w:val="1"/>
        </w:rPr>
        <w:t xml:space="preserve"> </w:t>
      </w:r>
      <w:r w:rsidRPr="003645C7">
        <w:t>aan de voorwaarden voor</w:t>
      </w:r>
      <w:r w:rsidRPr="003645C7">
        <w:rPr>
          <w:spacing w:val="-2"/>
        </w:rPr>
        <w:t xml:space="preserve"> </w:t>
      </w:r>
      <w:r w:rsidRPr="003645C7">
        <w:t>het</w:t>
      </w:r>
      <w:r w:rsidRPr="003645C7">
        <w:rPr>
          <w:spacing w:val="1"/>
        </w:rPr>
        <w:t xml:space="preserve"> </w:t>
      </w:r>
      <w:r w:rsidRPr="003645C7">
        <w:t>examen,</w:t>
      </w:r>
      <w:r w:rsidRPr="003645C7">
        <w:rPr>
          <w:spacing w:val="41"/>
        </w:rPr>
        <w:t xml:space="preserve"> </w:t>
      </w:r>
      <w:r w:rsidRPr="003645C7">
        <w:t>kan het</w:t>
      </w:r>
      <w:r w:rsidRPr="003645C7">
        <w:rPr>
          <w:spacing w:val="1"/>
        </w:rPr>
        <w:t xml:space="preserve"> </w:t>
      </w:r>
      <w:r w:rsidRPr="003645C7">
        <w:t>Gildebestuur</w:t>
      </w:r>
      <w:r w:rsidRPr="003645C7">
        <w:rPr>
          <w:spacing w:val="-2"/>
        </w:rPr>
        <w:t xml:space="preserve"> </w:t>
      </w:r>
      <w:r w:rsidRPr="003645C7">
        <w:t>iemand toelaten als kandidaat</w:t>
      </w:r>
      <w:r w:rsidRPr="003645C7">
        <w:rPr>
          <w:spacing w:val="-2"/>
        </w:rPr>
        <w:t xml:space="preserve"> </w:t>
      </w:r>
      <w:r w:rsidRPr="003645C7">
        <w:t>tot</w:t>
      </w:r>
      <w:r w:rsidRPr="003645C7">
        <w:rPr>
          <w:spacing w:val="-2"/>
        </w:rPr>
        <w:t xml:space="preserve"> </w:t>
      </w:r>
      <w:r w:rsidRPr="003645C7">
        <w:t>het</w:t>
      </w:r>
      <w:r w:rsidRPr="003645C7">
        <w:rPr>
          <w:spacing w:val="1"/>
        </w:rPr>
        <w:t xml:space="preserve"> </w:t>
      </w:r>
      <w:r w:rsidRPr="003645C7">
        <w:t>examen.</w:t>
      </w:r>
    </w:p>
    <w:p w14:paraId="09A86E6D" w14:textId="77777777" w:rsidR="00AA48D8" w:rsidRPr="003645C7" w:rsidRDefault="00AA48D8" w:rsidP="00A43A2A">
      <w:pPr>
        <w:pStyle w:val="Lijstalinea"/>
        <w:spacing w:line="360" w:lineRule="auto"/>
        <w:rPr>
          <w:sz w:val="16"/>
          <w:szCs w:val="16"/>
        </w:rPr>
      </w:pPr>
    </w:p>
    <w:p w14:paraId="1DA10658" w14:textId="0B9047EE" w:rsidR="00AA48D8" w:rsidRPr="003645C7" w:rsidRDefault="0014551F" w:rsidP="00A43A2A">
      <w:pPr>
        <w:pStyle w:val="Plattetekst"/>
        <w:spacing w:line="360" w:lineRule="auto"/>
        <w:ind w:left="0" w:right="1061"/>
        <w:rPr>
          <w:rFonts w:asciiTheme="minorHAnsi" w:hAnsiTheme="minorHAnsi"/>
        </w:rPr>
      </w:pPr>
      <w:r w:rsidRPr="003645C7">
        <w:rPr>
          <w:rFonts w:asciiTheme="minorHAnsi" w:hAnsiTheme="minorHAnsi"/>
          <w:spacing w:val="-1"/>
          <w:u w:val="single" w:color="000000"/>
        </w:rPr>
        <w:t>Procedure</w:t>
      </w:r>
      <w:r w:rsidRPr="003645C7">
        <w:rPr>
          <w:rFonts w:asciiTheme="minorHAnsi" w:hAnsiTheme="minorHAnsi"/>
          <w:spacing w:val="-2"/>
          <w:u w:val="single" w:color="000000"/>
        </w:rPr>
        <w:t xml:space="preserve"> </w:t>
      </w:r>
      <w:r w:rsidRPr="003645C7">
        <w:rPr>
          <w:rFonts w:asciiTheme="minorHAnsi" w:hAnsiTheme="minorHAnsi"/>
          <w:u w:val="single" w:color="000000"/>
        </w:rPr>
        <w:t xml:space="preserve">na </w:t>
      </w:r>
      <w:r w:rsidRPr="003645C7">
        <w:rPr>
          <w:rFonts w:asciiTheme="minorHAnsi" w:hAnsiTheme="minorHAnsi"/>
          <w:spacing w:val="-1"/>
          <w:u w:val="single" w:color="000000"/>
        </w:rPr>
        <w:t>aanmelding</w:t>
      </w:r>
      <w:r w:rsidRPr="003645C7">
        <w:rPr>
          <w:rFonts w:asciiTheme="minorHAnsi" w:hAnsiTheme="minorHAnsi"/>
          <w:spacing w:val="-3"/>
          <w:u w:val="single" w:color="000000"/>
        </w:rPr>
        <w:t xml:space="preserve"> </w:t>
      </w:r>
      <w:r w:rsidRPr="003645C7">
        <w:rPr>
          <w:rFonts w:asciiTheme="minorHAnsi" w:hAnsiTheme="minorHAnsi"/>
          <w:spacing w:val="-1"/>
          <w:u w:val="single" w:color="000000"/>
        </w:rPr>
        <w:t>voor</w:t>
      </w:r>
      <w:r w:rsidRPr="003645C7">
        <w:rPr>
          <w:rFonts w:asciiTheme="minorHAnsi" w:hAnsiTheme="minorHAnsi"/>
          <w:u w:val="single" w:color="000000"/>
        </w:rPr>
        <w:t xml:space="preserve"> </w:t>
      </w:r>
      <w:r w:rsidRPr="003645C7">
        <w:rPr>
          <w:rFonts w:asciiTheme="minorHAnsi" w:hAnsiTheme="minorHAnsi"/>
          <w:spacing w:val="-1"/>
          <w:u w:val="single" w:color="000000"/>
        </w:rPr>
        <w:t>toelatingsexamen</w:t>
      </w:r>
      <w:r w:rsidRPr="003645C7">
        <w:rPr>
          <w:rFonts w:asciiTheme="minorHAnsi" w:hAnsiTheme="minorHAnsi"/>
          <w:u w:val="single" w:color="000000"/>
        </w:rPr>
        <w:t xml:space="preserve"> </w:t>
      </w:r>
      <w:r w:rsidRPr="003645C7">
        <w:rPr>
          <w:rFonts w:asciiTheme="minorHAnsi" w:hAnsiTheme="minorHAnsi"/>
          <w:spacing w:val="-1"/>
          <w:u w:val="single" w:color="000000"/>
        </w:rPr>
        <w:t>windmolen</w:t>
      </w:r>
      <w:r w:rsidR="008A1C08" w:rsidRPr="003645C7">
        <w:rPr>
          <w:rFonts w:asciiTheme="minorHAnsi" w:hAnsiTheme="minorHAnsi"/>
          <w:spacing w:val="-1"/>
          <w:u w:val="single" w:color="000000"/>
        </w:rPr>
        <w:t xml:space="preserve"> of watermolen</w:t>
      </w:r>
    </w:p>
    <w:p w14:paraId="5A5BBD2A" w14:textId="0FE83EEA" w:rsidR="00FE15B8" w:rsidRPr="00FE15B8" w:rsidRDefault="0014551F" w:rsidP="00FE15B8">
      <w:pPr>
        <w:pStyle w:val="Lijstalinea"/>
        <w:numPr>
          <w:ilvl w:val="0"/>
          <w:numId w:val="12"/>
        </w:numPr>
        <w:spacing w:line="360" w:lineRule="auto"/>
        <w:ind w:left="426" w:hanging="426"/>
        <w:rPr>
          <w:strike/>
        </w:rPr>
      </w:pPr>
      <w:r w:rsidRPr="003645C7">
        <w:t>Het</w:t>
      </w:r>
      <w:r w:rsidRPr="003645C7">
        <w:rPr>
          <w:spacing w:val="1"/>
        </w:rPr>
        <w:t xml:space="preserve"> </w:t>
      </w:r>
      <w:r w:rsidRPr="003645C7">
        <w:t>afdelingsbestuur</w:t>
      </w:r>
      <w:r w:rsidRPr="003645C7">
        <w:rPr>
          <w:spacing w:val="1"/>
        </w:rPr>
        <w:t xml:space="preserve"> </w:t>
      </w:r>
      <w:r w:rsidRPr="003645C7">
        <w:t>en</w:t>
      </w:r>
      <w:r w:rsidRPr="003645C7">
        <w:rPr>
          <w:spacing w:val="-3"/>
        </w:rPr>
        <w:t xml:space="preserve"> </w:t>
      </w:r>
      <w:r w:rsidRPr="003645C7">
        <w:t>de</w:t>
      </w:r>
      <w:r w:rsidRPr="003645C7">
        <w:rPr>
          <w:spacing w:val="-2"/>
        </w:rPr>
        <w:t xml:space="preserve"> </w:t>
      </w:r>
      <w:r w:rsidRPr="003645C7">
        <w:t>kandidaat</w:t>
      </w:r>
      <w:r w:rsidRPr="003645C7">
        <w:rPr>
          <w:spacing w:val="1"/>
        </w:rPr>
        <w:t xml:space="preserve"> </w:t>
      </w:r>
      <w:r w:rsidRPr="003645C7">
        <w:rPr>
          <w:spacing w:val="-2"/>
        </w:rPr>
        <w:t>maken</w:t>
      </w:r>
      <w:r w:rsidRPr="003645C7">
        <w:t xml:space="preserve"> een afspraak</w:t>
      </w:r>
      <w:r w:rsidRPr="003645C7">
        <w:rPr>
          <w:spacing w:val="-3"/>
        </w:rPr>
        <w:t xml:space="preserve"> </w:t>
      </w:r>
      <w:r w:rsidRPr="003645C7">
        <w:t>voor</w:t>
      </w:r>
      <w:r w:rsidRPr="003645C7">
        <w:rPr>
          <w:spacing w:val="1"/>
        </w:rPr>
        <w:t xml:space="preserve"> </w:t>
      </w:r>
      <w:r w:rsidRPr="003645C7">
        <w:t>een datum, waarop</w:t>
      </w:r>
      <w:r w:rsidRPr="003645C7">
        <w:rPr>
          <w:spacing w:val="-3"/>
        </w:rPr>
        <w:t xml:space="preserve"> </w:t>
      </w:r>
      <w:r w:rsidRPr="003645C7">
        <w:t>het</w:t>
      </w:r>
      <w:r w:rsidRPr="003645C7">
        <w:rPr>
          <w:spacing w:val="55"/>
        </w:rPr>
        <w:t xml:space="preserve"> </w:t>
      </w:r>
      <w:r w:rsidRPr="003645C7">
        <w:t>toelatingsexamen zal</w:t>
      </w:r>
      <w:r w:rsidRPr="003645C7">
        <w:rPr>
          <w:spacing w:val="1"/>
        </w:rPr>
        <w:t xml:space="preserve"> </w:t>
      </w:r>
      <w:r w:rsidRPr="003645C7">
        <w:t>worden gehouden. Dit</w:t>
      </w:r>
      <w:r w:rsidRPr="003645C7">
        <w:rPr>
          <w:spacing w:val="1"/>
        </w:rPr>
        <w:t xml:space="preserve"> </w:t>
      </w:r>
      <w:r w:rsidRPr="003645C7">
        <w:t>wordt</w:t>
      </w:r>
      <w:r w:rsidRPr="003645C7">
        <w:rPr>
          <w:spacing w:val="1"/>
        </w:rPr>
        <w:t xml:space="preserve"> </w:t>
      </w:r>
      <w:r w:rsidRPr="003645C7">
        <w:t>afgenomen door</w:t>
      </w:r>
      <w:r w:rsidRPr="003645C7">
        <w:rPr>
          <w:spacing w:val="1"/>
        </w:rPr>
        <w:t xml:space="preserve"> </w:t>
      </w:r>
      <w:r w:rsidRPr="003645C7">
        <w:t>ter</w:t>
      </w:r>
      <w:r w:rsidRPr="003645C7">
        <w:rPr>
          <w:spacing w:val="1"/>
        </w:rPr>
        <w:t xml:space="preserve"> </w:t>
      </w:r>
      <w:r w:rsidRPr="003645C7">
        <w:rPr>
          <w:spacing w:val="-2"/>
        </w:rPr>
        <w:t>zake</w:t>
      </w:r>
      <w:r w:rsidRPr="003645C7">
        <w:t xml:space="preserve"> kundige leden van het</w:t>
      </w:r>
      <w:r w:rsidRPr="003645C7">
        <w:rPr>
          <w:spacing w:val="53"/>
        </w:rPr>
        <w:t xml:space="preserve"> </w:t>
      </w:r>
      <w:r w:rsidRPr="003645C7">
        <w:t>afdelingsbestuur. Dit</w:t>
      </w:r>
      <w:r w:rsidRPr="003645C7">
        <w:rPr>
          <w:spacing w:val="1"/>
        </w:rPr>
        <w:t xml:space="preserve"> </w:t>
      </w:r>
      <w:r w:rsidRPr="003645C7">
        <w:t>bestuur</w:t>
      </w:r>
      <w:r w:rsidRPr="003645C7">
        <w:rPr>
          <w:spacing w:val="1"/>
        </w:rPr>
        <w:t xml:space="preserve"> </w:t>
      </w:r>
      <w:r w:rsidRPr="003645C7">
        <w:t>kan deze taak</w:t>
      </w:r>
      <w:r w:rsidRPr="003645C7">
        <w:rPr>
          <w:spacing w:val="-3"/>
        </w:rPr>
        <w:t xml:space="preserve"> </w:t>
      </w:r>
      <w:r w:rsidRPr="003645C7">
        <w:t>ook</w:t>
      </w:r>
      <w:r w:rsidRPr="003645C7">
        <w:rPr>
          <w:spacing w:val="-3"/>
        </w:rPr>
        <w:t xml:space="preserve"> </w:t>
      </w:r>
      <w:r w:rsidRPr="003645C7">
        <w:t>geheel</w:t>
      </w:r>
      <w:r w:rsidRPr="003645C7">
        <w:rPr>
          <w:spacing w:val="1"/>
        </w:rPr>
        <w:t xml:space="preserve"> </w:t>
      </w:r>
      <w:r w:rsidRPr="003645C7">
        <w:t>of</w:t>
      </w:r>
      <w:r w:rsidRPr="003645C7">
        <w:rPr>
          <w:spacing w:val="1"/>
        </w:rPr>
        <w:t xml:space="preserve"> </w:t>
      </w:r>
      <w:r w:rsidRPr="003645C7">
        <w:t>gedeeltelijk</w:t>
      </w:r>
      <w:r w:rsidRPr="003645C7">
        <w:rPr>
          <w:spacing w:val="-3"/>
        </w:rPr>
        <w:t xml:space="preserve"> </w:t>
      </w:r>
      <w:r w:rsidRPr="003645C7">
        <w:t>delegeren aan een</w:t>
      </w:r>
      <w:r w:rsidRPr="003645C7">
        <w:rPr>
          <w:spacing w:val="-3"/>
        </w:rPr>
        <w:t xml:space="preserve"> </w:t>
      </w:r>
      <w:r w:rsidRPr="003645C7">
        <w:t>of</w:t>
      </w:r>
      <w:r w:rsidRPr="003645C7">
        <w:rPr>
          <w:spacing w:val="59"/>
        </w:rPr>
        <w:t xml:space="preserve"> </w:t>
      </w:r>
      <w:r w:rsidRPr="003645C7">
        <w:t>meerdere door</w:t>
      </w:r>
      <w:r w:rsidRPr="003645C7">
        <w:rPr>
          <w:spacing w:val="1"/>
        </w:rPr>
        <w:t xml:space="preserve"> </w:t>
      </w:r>
      <w:r w:rsidRPr="003645C7">
        <w:t>haar</w:t>
      </w:r>
      <w:r w:rsidRPr="003645C7">
        <w:rPr>
          <w:spacing w:val="-2"/>
        </w:rPr>
        <w:t xml:space="preserve"> </w:t>
      </w:r>
      <w:r w:rsidRPr="003645C7">
        <w:t>aan</w:t>
      </w:r>
      <w:r w:rsidRPr="003645C7">
        <w:rPr>
          <w:spacing w:val="-3"/>
        </w:rPr>
        <w:t xml:space="preserve"> </w:t>
      </w:r>
      <w:r w:rsidRPr="003645C7">
        <w:t>te</w:t>
      </w:r>
      <w:r w:rsidRPr="003645C7">
        <w:rPr>
          <w:spacing w:val="-2"/>
        </w:rPr>
        <w:t xml:space="preserve"> </w:t>
      </w:r>
      <w:r w:rsidRPr="003645C7">
        <w:t>wijzen instructeurs</w:t>
      </w:r>
      <w:r w:rsidR="00D00BEE" w:rsidRPr="003645C7">
        <w:t xml:space="preserve"> of toelatingsexaminatoren</w:t>
      </w:r>
      <w:r w:rsidRPr="003645C7">
        <w:t xml:space="preserve">. </w:t>
      </w:r>
      <w:r w:rsidR="00E00806" w:rsidRPr="00FE15B8">
        <w:rPr>
          <w:rFonts w:cstheme="minorHAnsi"/>
          <w:shd w:val="clear" w:color="auto" w:fill="FFFFFF"/>
        </w:rPr>
        <w:t>Bij gebrek aan voldoende eigen geschikte kandidaten kan de afdeling ook geschikte kandidaten uit andere afdelingen aanstellen, dan wel gezamenlijke toelatingsexamens organiseren</w:t>
      </w:r>
      <w:r w:rsidR="00F309EE" w:rsidRPr="00FE15B8">
        <w:rPr>
          <w:rFonts w:cstheme="minorHAnsi"/>
          <w:shd w:val="clear" w:color="auto" w:fill="FFFFFF"/>
        </w:rPr>
        <w:t>.</w:t>
      </w:r>
      <w:r w:rsidR="00E00806" w:rsidRPr="00265BCC">
        <w:rPr>
          <w:rFonts w:cstheme="minorHAnsi"/>
          <w:color w:val="222222"/>
          <w:shd w:val="clear" w:color="auto" w:fill="FFFFFF"/>
        </w:rPr>
        <w:br/>
      </w:r>
      <w:r w:rsidRPr="003645C7">
        <w:t>Het</w:t>
      </w:r>
      <w:r w:rsidRPr="003645C7">
        <w:rPr>
          <w:spacing w:val="1"/>
        </w:rPr>
        <w:t xml:space="preserve"> </w:t>
      </w:r>
      <w:r w:rsidRPr="003645C7">
        <w:t>toelatingsexamen wordt, indien enigszins</w:t>
      </w:r>
      <w:r w:rsidRPr="003645C7">
        <w:rPr>
          <w:spacing w:val="61"/>
        </w:rPr>
        <w:t xml:space="preserve"> </w:t>
      </w:r>
      <w:r w:rsidRPr="003645C7">
        <w:t>mogelijk, afgenomen op een voor</w:t>
      </w:r>
      <w:r w:rsidRPr="003645C7">
        <w:rPr>
          <w:spacing w:val="1"/>
        </w:rPr>
        <w:t xml:space="preserve"> </w:t>
      </w:r>
      <w:r w:rsidRPr="003645C7">
        <w:t>de kandidaat</w:t>
      </w:r>
      <w:r w:rsidRPr="003645C7">
        <w:rPr>
          <w:spacing w:val="-2"/>
        </w:rPr>
        <w:t xml:space="preserve"> </w:t>
      </w:r>
      <w:r w:rsidRPr="003645C7">
        <w:t>minder</w:t>
      </w:r>
      <w:r w:rsidRPr="003645C7">
        <w:rPr>
          <w:spacing w:val="-2"/>
        </w:rPr>
        <w:t xml:space="preserve"> </w:t>
      </w:r>
      <w:r w:rsidRPr="003645C7">
        <w:t>bekende molen. Deze molen moet</w:t>
      </w:r>
      <w:r w:rsidRPr="003645C7">
        <w:rPr>
          <w:spacing w:val="1"/>
        </w:rPr>
        <w:t xml:space="preserve"> </w:t>
      </w:r>
      <w:r w:rsidRPr="003645C7">
        <w:t>in</w:t>
      </w:r>
      <w:r w:rsidRPr="003645C7">
        <w:rPr>
          <w:spacing w:val="51"/>
        </w:rPr>
        <w:t xml:space="preserve"> </w:t>
      </w:r>
      <w:r w:rsidRPr="003645C7">
        <w:t>principe aan dezelfde</w:t>
      </w:r>
      <w:r w:rsidRPr="003645C7">
        <w:rPr>
          <w:spacing w:val="-2"/>
        </w:rPr>
        <w:t xml:space="preserve"> </w:t>
      </w:r>
      <w:r w:rsidRPr="003645C7">
        <w:t>eisen</w:t>
      </w:r>
      <w:r w:rsidRPr="003645C7">
        <w:rPr>
          <w:spacing w:val="-3"/>
        </w:rPr>
        <w:t xml:space="preserve"> </w:t>
      </w:r>
      <w:r w:rsidRPr="003645C7">
        <w:t>voldoen als waaraan een examenmolen moet</w:t>
      </w:r>
      <w:r w:rsidRPr="003645C7">
        <w:rPr>
          <w:spacing w:val="1"/>
        </w:rPr>
        <w:t xml:space="preserve"> </w:t>
      </w:r>
      <w:r w:rsidRPr="003645C7">
        <w:t>voldoen.</w:t>
      </w:r>
      <w:r w:rsidRPr="003645C7">
        <w:rPr>
          <w:spacing w:val="-3"/>
        </w:rPr>
        <w:t xml:space="preserve"> </w:t>
      </w:r>
      <w:r w:rsidRPr="003645C7">
        <w:t>Het</w:t>
      </w:r>
      <w:r w:rsidRPr="003645C7">
        <w:rPr>
          <w:spacing w:val="1"/>
        </w:rPr>
        <w:t xml:space="preserve"> </w:t>
      </w:r>
      <w:r w:rsidRPr="003645C7">
        <w:t>oordeel</w:t>
      </w:r>
      <w:r w:rsidRPr="003645C7">
        <w:rPr>
          <w:spacing w:val="73"/>
        </w:rPr>
        <w:t xml:space="preserve"> </w:t>
      </w:r>
      <w:r w:rsidRPr="003645C7">
        <w:t>over</w:t>
      </w:r>
      <w:r w:rsidRPr="003645C7">
        <w:rPr>
          <w:spacing w:val="1"/>
        </w:rPr>
        <w:t xml:space="preserve"> </w:t>
      </w:r>
      <w:r w:rsidRPr="003645C7">
        <w:t>de kandidaat</w:t>
      </w:r>
      <w:r w:rsidRPr="003645C7">
        <w:rPr>
          <w:spacing w:val="1"/>
        </w:rPr>
        <w:t xml:space="preserve"> </w:t>
      </w:r>
      <w:r w:rsidRPr="003645C7">
        <w:rPr>
          <w:spacing w:val="-2"/>
        </w:rPr>
        <w:t>wordt</w:t>
      </w:r>
      <w:r w:rsidRPr="003645C7">
        <w:rPr>
          <w:spacing w:val="1"/>
        </w:rPr>
        <w:t xml:space="preserve"> </w:t>
      </w:r>
      <w:r w:rsidRPr="003645C7">
        <w:t>-direct</w:t>
      </w:r>
      <w:r w:rsidRPr="003645C7">
        <w:rPr>
          <w:spacing w:val="1"/>
        </w:rPr>
        <w:t xml:space="preserve"> </w:t>
      </w:r>
      <w:r w:rsidRPr="003645C7">
        <w:t>na</w:t>
      </w:r>
      <w:r w:rsidRPr="003645C7">
        <w:rPr>
          <w:spacing w:val="-2"/>
        </w:rPr>
        <w:t xml:space="preserve"> </w:t>
      </w:r>
      <w:r w:rsidRPr="003645C7">
        <w:t>afloop-</w:t>
      </w:r>
      <w:r w:rsidRPr="003645C7">
        <w:rPr>
          <w:spacing w:val="-4"/>
        </w:rPr>
        <w:t xml:space="preserve"> </w:t>
      </w:r>
      <w:r w:rsidRPr="003645C7">
        <w:t>bekend gemaakt. Bij</w:t>
      </w:r>
      <w:r w:rsidRPr="003645C7">
        <w:rPr>
          <w:spacing w:val="3"/>
        </w:rPr>
        <w:t xml:space="preserve"> </w:t>
      </w:r>
      <w:r w:rsidRPr="003645C7">
        <w:t>een gunstige</w:t>
      </w:r>
      <w:r w:rsidRPr="003645C7">
        <w:rPr>
          <w:spacing w:val="-2"/>
        </w:rPr>
        <w:t xml:space="preserve"> </w:t>
      </w:r>
      <w:r w:rsidRPr="003645C7">
        <w:t>beoordeling</w:t>
      </w:r>
      <w:r w:rsidRPr="003645C7">
        <w:rPr>
          <w:spacing w:val="71"/>
        </w:rPr>
        <w:t xml:space="preserve"> </w:t>
      </w:r>
      <w:r w:rsidRPr="003645C7">
        <w:t>wordt</w:t>
      </w:r>
      <w:r w:rsidRPr="003645C7">
        <w:rPr>
          <w:spacing w:val="1"/>
        </w:rPr>
        <w:t xml:space="preserve"> </w:t>
      </w:r>
      <w:r w:rsidRPr="003645C7">
        <w:rPr>
          <w:spacing w:val="-2"/>
        </w:rPr>
        <w:t>de</w:t>
      </w:r>
      <w:r w:rsidRPr="003645C7">
        <w:t xml:space="preserve"> kandidaat</w:t>
      </w:r>
      <w:r w:rsidRPr="003645C7">
        <w:rPr>
          <w:spacing w:val="1"/>
        </w:rPr>
        <w:t xml:space="preserve"> </w:t>
      </w:r>
      <w:r w:rsidRPr="003645C7">
        <w:t>voorgedragen voor</w:t>
      </w:r>
      <w:r w:rsidRPr="003645C7">
        <w:rPr>
          <w:spacing w:val="1"/>
        </w:rPr>
        <w:t xml:space="preserve"> </w:t>
      </w:r>
      <w:r w:rsidRPr="003645C7">
        <w:t>het</w:t>
      </w:r>
      <w:r w:rsidRPr="003645C7">
        <w:rPr>
          <w:spacing w:val="1"/>
        </w:rPr>
        <w:t xml:space="preserve"> </w:t>
      </w:r>
      <w:r w:rsidRPr="003645C7">
        <w:rPr>
          <w:spacing w:val="-2"/>
        </w:rPr>
        <w:t>examen</w:t>
      </w:r>
      <w:r w:rsidRPr="003645C7">
        <w:t xml:space="preserve"> bij</w:t>
      </w:r>
      <w:r w:rsidRPr="003645C7">
        <w:rPr>
          <w:spacing w:val="1"/>
        </w:rPr>
        <w:t xml:space="preserve"> </w:t>
      </w:r>
      <w:r w:rsidRPr="003645C7">
        <w:t>de examencommissie</w:t>
      </w:r>
      <w:r w:rsidRPr="003645C7">
        <w:rPr>
          <w:spacing w:val="-2"/>
        </w:rPr>
        <w:t xml:space="preserve"> </w:t>
      </w:r>
      <w:r w:rsidRPr="003645C7">
        <w:t>van de vereniging</w:t>
      </w:r>
      <w:r w:rsidRPr="003645C7">
        <w:rPr>
          <w:spacing w:val="-3"/>
        </w:rPr>
        <w:t xml:space="preserve"> </w:t>
      </w:r>
      <w:r w:rsidRPr="003645C7">
        <w:t>De</w:t>
      </w:r>
      <w:r w:rsidRPr="003645C7">
        <w:rPr>
          <w:spacing w:val="59"/>
        </w:rPr>
        <w:t xml:space="preserve"> </w:t>
      </w:r>
      <w:r w:rsidRPr="003645C7">
        <w:t xml:space="preserve">Hollandsche Molen. </w:t>
      </w:r>
    </w:p>
    <w:p w14:paraId="6C68F92F" w14:textId="26D808FE" w:rsidR="00AA48D8" w:rsidRPr="00FE15B8" w:rsidRDefault="0014551F" w:rsidP="00FE15B8">
      <w:pPr>
        <w:pStyle w:val="Lijstalinea"/>
        <w:numPr>
          <w:ilvl w:val="0"/>
          <w:numId w:val="12"/>
        </w:numPr>
        <w:spacing w:line="360" w:lineRule="auto"/>
        <w:ind w:left="426" w:hanging="426"/>
        <w:rPr>
          <w:strike/>
        </w:rPr>
      </w:pPr>
      <w:r w:rsidRPr="003645C7">
        <w:t>Om</w:t>
      </w:r>
      <w:r w:rsidRPr="00AB422B">
        <w:t xml:space="preserve"> </w:t>
      </w:r>
      <w:r w:rsidRPr="003645C7">
        <w:t>zeker</w:t>
      </w:r>
      <w:r w:rsidRPr="00AB422B">
        <w:t xml:space="preserve"> </w:t>
      </w:r>
      <w:r w:rsidRPr="003645C7">
        <w:t>te stellen dat</w:t>
      </w:r>
      <w:r w:rsidRPr="00AB422B">
        <w:t xml:space="preserve"> </w:t>
      </w:r>
      <w:r w:rsidRPr="003645C7">
        <w:t>een</w:t>
      </w:r>
      <w:r w:rsidRPr="00AB422B">
        <w:t xml:space="preserve"> </w:t>
      </w:r>
      <w:r w:rsidRPr="003645C7">
        <w:t>examenkandidaat</w:t>
      </w:r>
      <w:r w:rsidRPr="00AB422B">
        <w:t xml:space="preserve"> </w:t>
      </w:r>
      <w:r w:rsidRPr="003645C7">
        <w:t>aan</w:t>
      </w:r>
      <w:r w:rsidRPr="00AB422B">
        <w:t xml:space="preserve"> </w:t>
      </w:r>
      <w:r w:rsidRPr="003645C7">
        <w:t>alle</w:t>
      </w:r>
      <w:r w:rsidRPr="00AB422B">
        <w:t xml:space="preserve"> </w:t>
      </w:r>
      <w:r w:rsidRPr="003645C7">
        <w:t>eisen voldoet</w:t>
      </w:r>
      <w:r w:rsidRPr="00AB422B">
        <w:t xml:space="preserve"> </w:t>
      </w:r>
      <w:r w:rsidRPr="003645C7">
        <w:t>voordat</w:t>
      </w:r>
      <w:r w:rsidRPr="00AB422B">
        <w:t xml:space="preserve"> </w:t>
      </w:r>
      <w:r w:rsidR="00FE15B8">
        <w:t>betrokkene</w:t>
      </w:r>
      <w:r w:rsidRPr="00AB422B">
        <w:t xml:space="preserve"> </w:t>
      </w:r>
      <w:r w:rsidR="00FB3AF6" w:rsidRPr="00AB422B">
        <w:t xml:space="preserve">kan deelnemen aan </w:t>
      </w:r>
      <w:r w:rsidRPr="003645C7">
        <w:t>het</w:t>
      </w:r>
      <w:r w:rsidRPr="00AB422B">
        <w:t xml:space="preserve"> toelatings</w:t>
      </w:r>
      <w:r w:rsidRPr="003645C7">
        <w:t>examen,</w:t>
      </w:r>
      <w:r w:rsidRPr="00AB422B">
        <w:t xml:space="preserve"> </w:t>
      </w:r>
      <w:r w:rsidRPr="003645C7">
        <w:t xml:space="preserve">is </w:t>
      </w:r>
      <w:del w:id="57" w:author="Erik Kopp" w:date="2023-01-24T11:03:00Z">
        <w:r w:rsidRPr="003645C7" w:rsidDel="00A872D7">
          <w:delText>in 1991</w:delText>
        </w:r>
        <w:r w:rsidRPr="00AB422B" w:rsidDel="00A872D7">
          <w:delText xml:space="preserve"> </w:delText>
        </w:r>
      </w:del>
      <w:r w:rsidRPr="003645C7">
        <w:t>het</w:t>
      </w:r>
      <w:r w:rsidRPr="00AB422B">
        <w:t xml:space="preserve"> </w:t>
      </w:r>
      <w:r w:rsidRPr="003645C7">
        <w:t>Examen Aanmeldingsformulier</w:t>
      </w:r>
      <w:r w:rsidRPr="00AB422B">
        <w:t xml:space="preserve"> </w:t>
      </w:r>
      <w:r w:rsidRPr="003645C7">
        <w:t>(EAF)</w:t>
      </w:r>
      <w:r w:rsidRPr="00AB422B">
        <w:t xml:space="preserve"> </w:t>
      </w:r>
      <w:r w:rsidR="00C67F7C" w:rsidRPr="003645C7">
        <w:t>geïntroduceerd</w:t>
      </w:r>
      <w:r w:rsidR="007E3602">
        <w:t>.</w:t>
      </w:r>
      <w:r w:rsidR="00C67F7C" w:rsidRPr="003645C7">
        <w:t xml:space="preserve"> </w:t>
      </w:r>
      <w:r w:rsidRPr="003645C7">
        <w:t>Op het</w:t>
      </w:r>
      <w:r w:rsidRPr="00AB422B">
        <w:t xml:space="preserve"> </w:t>
      </w:r>
      <w:r w:rsidRPr="003645C7">
        <w:t>EAF staan alle</w:t>
      </w:r>
      <w:r w:rsidRPr="00AB422B">
        <w:t xml:space="preserve"> </w:t>
      </w:r>
      <w:r w:rsidRPr="003645C7">
        <w:t>gegevens van het</w:t>
      </w:r>
      <w:r w:rsidRPr="00AB422B">
        <w:t xml:space="preserve"> </w:t>
      </w:r>
      <w:r w:rsidRPr="003645C7">
        <w:t>lid</w:t>
      </w:r>
      <w:r w:rsidRPr="00AB422B">
        <w:t xml:space="preserve"> </w:t>
      </w:r>
      <w:r w:rsidRPr="003645C7">
        <w:t>in opleiding, die nodig</w:t>
      </w:r>
      <w:r w:rsidRPr="00AB422B">
        <w:t xml:space="preserve"> </w:t>
      </w:r>
      <w:r w:rsidRPr="003645C7">
        <w:t>zijn om</w:t>
      </w:r>
      <w:r w:rsidRPr="00AB422B">
        <w:t xml:space="preserve"> </w:t>
      </w:r>
      <w:r w:rsidRPr="003645C7">
        <w:t>de toelatingsprocedure voor</w:t>
      </w:r>
      <w:r w:rsidRPr="00AB422B">
        <w:t xml:space="preserve"> </w:t>
      </w:r>
      <w:r w:rsidRPr="003645C7">
        <w:t>het</w:t>
      </w:r>
      <w:r w:rsidRPr="00AB422B">
        <w:t xml:space="preserve"> examen</w:t>
      </w:r>
      <w:r w:rsidRPr="003645C7">
        <w:t xml:space="preserve"> te doorlopen</w:t>
      </w:r>
      <w:r w:rsidR="00155D3A" w:rsidRPr="003645C7">
        <w:t>.</w:t>
      </w:r>
      <w:r w:rsidR="00155D3A" w:rsidRPr="00AB422B">
        <w:t xml:space="preserve"> Het </w:t>
      </w:r>
      <w:r w:rsidR="00155D3A" w:rsidRPr="003645C7">
        <w:t>afdelingsbestuur</w:t>
      </w:r>
      <w:r w:rsidR="00155D3A" w:rsidRPr="00AB422B">
        <w:t xml:space="preserve"> </w:t>
      </w:r>
      <w:r w:rsidR="00155D3A" w:rsidRPr="003645C7">
        <w:t>en</w:t>
      </w:r>
      <w:r w:rsidR="00155D3A" w:rsidRPr="00AB422B">
        <w:t xml:space="preserve"> </w:t>
      </w:r>
      <w:r w:rsidR="00155D3A" w:rsidRPr="003645C7">
        <w:t>de</w:t>
      </w:r>
      <w:r w:rsidR="00155D3A" w:rsidRPr="00AB422B">
        <w:t xml:space="preserve"> </w:t>
      </w:r>
      <w:r w:rsidR="00155D3A" w:rsidRPr="003645C7">
        <w:t xml:space="preserve">toelatingsexamencommissie </w:t>
      </w:r>
      <w:r w:rsidR="003D573F" w:rsidRPr="003645C7">
        <w:t xml:space="preserve">zorgen </w:t>
      </w:r>
      <w:r w:rsidR="00C67F7C" w:rsidRPr="003645C7">
        <w:t>ervoor dat</w:t>
      </w:r>
      <w:r w:rsidR="00155D3A" w:rsidRPr="00AB422B">
        <w:t xml:space="preserve"> </w:t>
      </w:r>
      <w:r w:rsidR="00155D3A" w:rsidRPr="003645C7">
        <w:t>het</w:t>
      </w:r>
      <w:r w:rsidR="00155D3A" w:rsidRPr="00AB422B">
        <w:t xml:space="preserve"> </w:t>
      </w:r>
      <w:r w:rsidR="00155D3A" w:rsidRPr="003645C7">
        <w:t>EAF volledig</w:t>
      </w:r>
      <w:r w:rsidR="00155D3A" w:rsidRPr="00AB422B">
        <w:t xml:space="preserve"> </w:t>
      </w:r>
      <w:r w:rsidR="00155D3A" w:rsidRPr="003645C7">
        <w:t>wordt</w:t>
      </w:r>
      <w:r w:rsidR="00155D3A" w:rsidRPr="00AB422B">
        <w:t xml:space="preserve"> </w:t>
      </w:r>
      <w:r w:rsidR="00155D3A" w:rsidRPr="003645C7">
        <w:t xml:space="preserve">ingevuld. Het afdelingsbestuur verklaart en ondertekent dat de kandidaat gerechtigd is, examen te doen en </w:t>
      </w:r>
      <w:r w:rsidR="00FB3AF6" w:rsidRPr="003645C7">
        <w:t xml:space="preserve">stuurt het EAF </w:t>
      </w:r>
      <w:r w:rsidR="00A170AD">
        <w:t xml:space="preserve">digitaal of per post </w:t>
      </w:r>
      <w:r w:rsidR="00FB3AF6" w:rsidRPr="003645C7">
        <w:t>naar de examencoördinator van het Gilde.</w:t>
      </w:r>
      <w:r w:rsidR="00155D3A" w:rsidRPr="003645C7">
        <w:t xml:space="preserve"> </w:t>
      </w:r>
      <w:r w:rsidR="00AB422B" w:rsidRPr="00FE15B8">
        <w:t xml:space="preserve">De examencoördinator </w:t>
      </w:r>
      <w:r w:rsidR="003D573F" w:rsidRPr="003645C7">
        <w:t>draagt alle aanmeldingen over aan de Examencommissie van De Hollandsche Molen.</w:t>
      </w:r>
      <w:r w:rsidR="00AB422B">
        <w:t xml:space="preserve"> </w:t>
      </w:r>
      <w:r w:rsidR="00AB422B">
        <w:br/>
      </w:r>
    </w:p>
    <w:p w14:paraId="122C72A5" w14:textId="77777777" w:rsidR="00AA48D8" w:rsidRPr="003645C7" w:rsidRDefault="0014551F" w:rsidP="00A43A2A">
      <w:pPr>
        <w:pStyle w:val="Lijstalinea"/>
        <w:numPr>
          <w:ilvl w:val="0"/>
          <w:numId w:val="12"/>
        </w:numPr>
        <w:spacing w:line="360" w:lineRule="auto"/>
        <w:ind w:left="426" w:hanging="426"/>
      </w:pPr>
      <w:r w:rsidRPr="003645C7">
        <w:t>Het</w:t>
      </w:r>
      <w:r w:rsidRPr="003645C7">
        <w:rPr>
          <w:spacing w:val="1"/>
        </w:rPr>
        <w:t xml:space="preserve"> </w:t>
      </w:r>
      <w:r w:rsidRPr="003645C7">
        <w:t>kan zijn dat</w:t>
      </w:r>
      <w:r w:rsidRPr="003645C7">
        <w:rPr>
          <w:spacing w:val="1"/>
        </w:rPr>
        <w:t xml:space="preserve"> </w:t>
      </w:r>
      <w:r w:rsidRPr="003645C7">
        <w:rPr>
          <w:spacing w:val="-2"/>
        </w:rPr>
        <w:t>de</w:t>
      </w:r>
      <w:r w:rsidRPr="003645C7">
        <w:t xml:space="preserve"> toelatingsexamencommissie iemand niet</w:t>
      </w:r>
      <w:r w:rsidRPr="003645C7">
        <w:rPr>
          <w:spacing w:val="1"/>
        </w:rPr>
        <w:t xml:space="preserve"> </w:t>
      </w:r>
      <w:r w:rsidRPr="003645C7">
        <w:t>wenst</w:t>
      </w:r>
      <w:r w:rsidRPr="003645C7">
        <w:rPr>
          <w:spacing w:val="-2"/>
        </w:rPr>
        <w:t xml:space="preserve"> </w:t>
      </w:r>
      <w:r w:rsidRPr="003645C7">
        <w:t>toe</w:t>
      </w:r>
      <w:r w:rsidRPr="003645C7">
        <w:rPr>
          <w:spacing w:val="-2"/>
        </w:rPr>
        <w:t xml:space="preserve"> </w:t>
      </w:r>
      <w:r w:rsidRPr="003645C7">
        <w:t>te</w:t>
      </w:r>
      <w:r w:rsidRPr="003645C7">
        <w:rPr>
          <w:spacing w:val="-2"/>
        </w:rPr>
        <w:t xml:space="preserve"> </w:t>
      </w:r>
      <w:r w:rsidRPr="003645C7">
        <w:t>laten, ondanks de</w:t>
      </w:r>
      <w:r w:rsidRPr="003645C7">
        <w:rPr>
          <w:spacing w:val="57"/>
        </w:rPr>
        <w:t xml:space="preserve"> </w:t>
      </w:r>
      <w:r w:rsidRPr="003645C7">
        <w:t>voordracht</w:t>
      </w:r>
      <w:r w:rsidRPr="003645C7">
        <w:rPr>
          <w:spacing w:val="1"/>
        </w:rPr>
        <w:t xml:space="preserve"> </w:t>
      </w:r>
      <w:r w:rsidRPr="003645C7">
        <w:t>van de</w:t>
      </w:r>
      <w:r w:rsidRPr="003645C7">
        <w:rPr>
          <w:spacing w:val="-2"/>
        </w:rPr>
        <w:t xml:space="preserve"> </w:t>
      </w:r>
      <w:r w:rsidRPr="003645C7">
        <w:t xml:space="preserve">instructeur. </w:t>
      </w:r>
      <w:r w:rsidRPr="003645C7">
        <w:rPr>
          <w:spacing w:val="-2"/>
        </w:rPr>
        <w:t>In</w:t>
      </w:r>
      <w:r w:rsidRPr="003645C7">
        <w:t xml:space="preserve"> dat</w:t>
      </w:r>
      <w:r w:rsidRPr="003645C7">
        <w:rPr>
          <w:spacing w:val="1"/>
        </w:rPr>
        <w:t xml:space="preserve"> </w:t>
      </w:r>
      <w:r w:rsidRPr="003645C7">
        <w:rPr>
          <w:spacing w:val="-2"/>
        </w:rPr>
        <w:t>geval</w:t>
      </w:r>
      <w:r w:rsidRPr="003645C7">
        <w:rPr>
          <w:spacing w:val="1"/>
        </w:rPr>
        <w:t xml:space="preserve"> </w:t>
      </w:r>
      <w:r w:rsidRPr="003645C7">
        <w:t>gaat</w:t>
      </w:r>
      <w:r w:rsidRPr="003645C7">
        <w:rPr>
          <w:spacing w:val="1"/>
        </w:rPr>
        <w:t xml:space="preserve"> </w:t>
      </w:r>
      <w:r w:rsidRPr="003645C7">
        <w:t>het</w:t>
      </w:r>
      <w:r w:rsidRPr="003645C7">
        <w:rPr>
          <w:spacing w:val="1"/>
        </w:rPr>
        <w:t xml:space="preserve"> </w:t>
      </w:r>
      <w:r w:rsidRPr="003645C7">
        <w:t>standpunt</w:t>
      </w:r>
      <w:r w:rsidRPr="003645C7">
        <w:rPr>
          <w:spacing w:val="1"/>
        </w:rPr>
        <w:t xml:space="preserve"> </w:t>
      </w:r>
      <w:r w:rsidRPr="003645C7">
        <w:t xml:space="preserve">van </w:t>
      </w:r>
      <w:r w:rsidRPr="003645C7">
        <w:rPr>
          <w:spacing w:val="-2"/>
        </w:rPr>
        <w:t>de</w:t>
      </w:r>
      <w:r w:rsidRPr="003645C7">
        <w:t xml:space="preserve"> toelatingsexamencommissie</w:t>
      </w:r>
      <w:r w:rsidRPr="003645C7">
        <w:rPr>
          <w:spacing w:val="55"/>
        </w:rPr>
        <w:t xml:space="preserve"> </w:t>
      </w:r>
      <w:r w:rsidRPr="003645C7">
        <w:t>voor. Als zich dit</w:t>
      </w:r>
      <w:r w:rsidRPr="003645C7">
        <w:rPr>
          <w:spacing w:val="-2"/>
        </w:rPr>
        <w:t xml:space="preserve"> </w:t>
      </w:r>
      <w:r w:rsidRPr="003645C7">
        <w:t xml:space="preserve">een </w:t>
      </w:r>
      <w:r w:rsidRPr="003645C7">
        <w:rPr>
          <w:spacing w:val="-2"/>
        </w:rPr>
        <w:t xml:space="preserve">keer </w:t>
      </w:r>
      <w:r w:rsidRPr="003645C7">
        <w:t>herhaalt, dan kan de kandidaat</w:t>
      </w:r>
      <w:r w:rsidRPr="003645C7">
        <w:rPr>
          <w:spacing w:val="1"/>
        </w:rPr>
        <w:t xml:space="preserve"> </w:t>
      </w:r>
      <w:r w:rsidRPr="003645C7">
        <w:t>worden</w:t>
      </w:r>
      <w:r w:rsidRPr="003645C7">
        <w:rPr>
          <w:spacing w:val="-3"/>
        </w:rPr>
        <w:t xml:space="preserve"> </w:t>
      </w:r>
      <w:r w:rsidRPr="003645C7">
        <w:t>doorverwezen naar</w:t>
      </w:r>
      <w:r w:rsidRPr="003645C7">
        <w:rPr>
          <w:spacing w:val="1"/>
        </w:rPr>
        <w:t xml:space="preserve"> </w:t>
      </w:r>
      <w:r w:rsidRPr="003645C7">
        <w:t>een andere</w:t>
      </w:r>
      <w:r w:rsidRPr="003645C7">
        <w:rPr>
          <w:spacing w:val="65"/>
        </w:rPr>
        <w:t xml:space="preserve"> </w:t>
      </w:r>
      <w:r w:rsidRPr="003645C7">
        <w:t>(in onderling</w:t>
      </w:r>
      <w:r w:rsidRPr="003645C7">
        <w:rPr>
          <w:spacing w:val="-3"/>
        </w:rPr>
        <w:t xml:space="preserve"> </w:t>
      </w:r>
      <w:r w:rsidRPr="003645C7">
        <w:t>overleg</w:t>
      </w:r>
      <w:r w:rsidRPr="003645C7">
        <w:rPr>
          <w:spacing w:val="-3"/>
        </w:rPr>
        <w:t xml:space="preserve"> </w:t>
      </w:r>
      <w:r w:rsidRPr="003645C7">
        <w:t>aan</w:t>
      </w:r>
      <w:r w:rsidRPr="003645C7">
        <w:rPr>
          <w:spacing w:val="-3"/>
        </w:rPr>
        <w:t xml:space="preserve"> </w:t>
      </w:r>
      <w:r w:rsidRPr="003645C7">
        <w:t>te</w:t>
      </w:r>
      <w:r w:rsidRPr="003645C7">
        <w:rPr>
          <w:spacing w:val="-2"/>
        </w:rPr>
        <w:t xml:space="preserve"> </w:t>
      </w:r>
      <w:r w:rsidRPr="003645C7">
        <w:t>wijzen)</w:t>
      </w:r>
      <w:r w:rsidRPr="003645C7">
        <w:rPr>
          <w:spacing w:val="-2"/>
        </w:rPr>
        <w:t xml:space="preserve"> </w:t>
      </w:r>
      <w:r w:rsidRPr="003645C7">
        <w:t>regionale</w:t>
      </w:r>
      <w:r w:rsidRPr="003645C7">
        <w:rPr>
          <w:spacing w:val="-2"/>
        </w:rPr>
        <w:t xml:space="preserve"> </w:t>
      </w:r>
      <w:r w:rsidRPr="003645C7">
        <w:t>afdeling, welke zich hiertoe bereid heeft</w:t>
      </w:r>
      <w:r w:rsidRPr="003645C7">
        <w:rPr>
          <w:spacing w:val="1"/>
        </w:rPr>
        <w:t xml:space="preserve"> </w:t>
      </w:r>
      <w:r w:rsidRPr="003645C7">
        <w:t>verklaard.</w:t>
      </w:r>
    </w:p>
    <w:p w14:paraId="1AEDE60D" w14:textId="77777777" w:rsidR="00AA48D8" w:rsidRPr="003645C7" w:rsidRDefault="00AA48D8" w:rsidP="009B692F">
      <w:pPr>
        <w:spacing w:line="360" w:lineRule="auto"/>
      </w:pPr>
    </w:p>
    <w:p w14:paraId="339F4C40" w14:textId="77777777" w:rsidR="00AA48D8" w:rsidRPr="003645C7" w:rsidRDefault="0014551F" w:rsidP="009B692F">
      <w:pPr>
        <w:spacing w:line="360" w:lineRule="auto"/>
      </w:pPr>
      <w:r w:rsidRPr="003645C7">
        <w:rPr>
          <w:spacing w:val="-1"/>
          <w:u w:val="single" w:color="000000"/>
        </w:rPr>
        <w:t>Duur</w:t>
      </w:r>
      <w:r w:rsidRPr="003645C7">
        <w:rPr>
          <w:u w:val="single" w:color="000000"/>
        </w:rPr>
        <w:t xml:space="preserve"> </w:t>
      </w:r>
      <w:r w:rsidRPr="003645C7">
        <w:rPr>
          <w:spacing w:val="-1"/>
          <w:u w:val="single" w:color="000000"/>
        </w:rPr>
        <w:t>geldigheid</w:t>
      </w:r>
      <w:r w:rsidRPr="003645C7">
        <w:rPr>
          <w:u w:val="single" w:color="000000"/>
        </w:rPr>
        <w:t xml:space="preserve"> </w:t>
      </w:r>
      <w:r w:rsidRPr="003645C7">
        <w:rPr>
          <w:spacing w:val="-1"/>
          <w:u w:val="single" w:color="000000"/>
        </w:rPr>
        <w:t>toelatingsexamen</w:t>
      </w:r>
    </w:p>
    <w:p w14:paraId="013D10B1" w14:textId="5AA00B7B" w:rsidR="00AA48D8" w:rsidRPr="003645C7" w:rsidRDefault="0014551F" w:rsidP="009B692F">
      <w:pPr>
        <w:spacing w:line="360" w:lineRule="auto"/>
      </w:pPr>
      <w:r w:rsidRPr="003645C7">
        <w:rPr>
          <w:spacing w:val="-1"/>
        </w:rPr>
        <w:t>De</w:t>
      </w:r>
      <w:r w:rsidRPr="003645C7">
        <w:t xml:space="preserve"> </w:t>
      </w:r>
      <w:r w:rsidRPr="003645C7">
        <w:rPr>
          <w:spacing w:val="-1"/>
        </w:rPr>
        <w:t>geldigheid</w:t>
      </w:r>
      <w:r w:rsidRPr="003645C7">
        <w:t xml:space="preserve"> </w:t>
      </w:r>
      <w:r w:rsidRPr="003645C7">
        <w:rPr>
          <w:spacing w:val="-1"/>
        </w:rPr>
        <w:t>van</w:t>
      </w:r>
      <w:r w:rsidRPr="003645C7">
        <w:t xml:space="preserve"> </w:t>
      </w:r>
      <w:r w:rsidRPr="003645C7">
        <w:rPr>
          <w:spacing w:val="-1"/>
        </w:rPr>
        <w:t>een</w:t>
      </w:r>
      <w:r w:rsidRPr="003645C7">
        <w:t xml:space="preserve"> </w:t>
      </w:r>
      <w:r w:rsidRPr="003645C7">
        <w:rPr>
          <w:spacing w:val="-1"/>
        </w:rPr>
        <w:t>toelatingsexamen</w:t>
      </w:r>
      <w:r w:rsidRPr="003645C7">
        <w:t xml:space="preserve"> </w:t>
      </w:r>
      <w:r w:rsidRPr="003645C7">
        <w:rPr>
          <w:spacing w:val="-1"/>
        </w:rPr>
        <w:t>is</w:t>
      </w:r>
      <w:r w:rsidRPr="003645C7">
        <w:t xml:space="preserve"> </w:t>
      </w:r>
      <w:r w:rsidRPr="003645C7">
        <w:rPr>
          <w:spacing w:val="-1"/>
        </w:rPr>
        <w:t>beperkt</w:t>
      </w:r>
      <w:r w:rsidRPr="003645C7">
        <w:rPr>
          <w:spacing w:val="1"/>
        </w:rPr>
        <w:t xml:space="preserve"> </w:t>
      </w:r>
      <w:r w:rsidRPr="003645C7">
        <w:rPr>
          <w:spacing w:val="-1"/>
        </w:rPr>
        <w:t>tot</w:t>
      </w:r>
      <w:r w:rsidRPr="003645C7">
        <w:rPr>
          <w:spacing w:val="-2"/>
        </w:rPr>
        <w:t xml:space="preserve"> </w:t>
      </w:r>
      <w:r w:rsidRPr="003645C7">
        <w:rPr>
          <w:spacing w:val="-1"/>
        </w:rPr>
        <w:t>maximaal</w:t>
      </w:r>
      <w:r w:rsidRPr="003645C7">
        <w:rPr>
          <w:spacing w:val="1"/>
        </w:rPr>
        <w:t xml:space="preserve"> </w:t>
      </w:r>
      <w:r w:rsidRPr="003645C7">
        <w:t>1</w:t>
      </w:r>
      <w:r w:rsidRPr="003645C7">
        <w:rPr>
          <w:spacing w:val="-3"/>
        </w:rPr>
        <w:t xml:space="preserve"> </w:t>
      </w:r>
      <w:r w:rsidRPr="003645C7">
        <w:rPr>
          <w:spacing w:val="-1"/>
        </w:rPr>
        <w:t>jaar.</w:t>
      </w:r>
      <w:r w:rsidRPr="003645C7">
        <w:t xml:space="preserve"> </w:t>
      </w:r>
      <w:del w:id="58" w:author="Erik Kopp" w:date="2023-01-24T11:04:00Z">
        <w:r w:rsidRPr="003645C7" w:rsidDel="00A872D7">
          <w:rPr>
            <w:spacing w:val="-1"/>
          </w:rPr>
          <w:delText>Dus</w:delText>
        </w:r>
        <w:r w:rsidRPr="003645C7" w:rsidDel="00A872D7">
          <w:delText xml:space="preserve"> </w:delText>
        </w:r>
        <w:r w:rsidRPr="003645C7" w:rsidDel="00A872D7">
          <w:rPr>
            <w:spacing w:val="-2"/>
          </w:rPr>
          <w:delText>bij</w:delText>
        </w:r>
        <w:r w:rsidRPr="003645C7" w:rsidDel="00A872D7">
          <w:rPr>
            <w:spacing w:val="1"/>
          </w:rPr>
          <w:delText xml:space="preserve"> </w:delText>
        </w:r>
        <w:r w:rsidRPr="003645C7" w:rsidDel="00A872D7">
          <w:rPr>
            <w:spacing w:val="-1"/>
          </w:rPr>
          <w:delText>twee</w:delText>
        </w:r>
        <w:r w:rsidRPr="003645C7" w:rsidDel="00A872D7">
          <w:delText xml:space="preserve"> </w:delText>
        </w:r>
        <w:r w:rsidRPr="003645C7" w:rsidDel="00A872D7">
          <w:rPr>
            <w:spacing w:val="-1"/>
          </w:rPr>
          <w:delText>landelijke</w:delText>
        </w:r>
        <w:r w:rsidRPr="003645C7" w:rsidDel="00A872D7">
          <w:rPr>
            <w:spacing w:val="65"/>
          </w:rPr>
          <w:delText xml:space="preserve"> </w:delText>
        </w:r>
        <w:r w:rsidRPr="003645C7" w:rsidDel="00A872D7">
          <w:rPr>
            <w:spacing w:val="-1"/>
          </w:rPr>
          <w:delText>examens</w:delText>
        </w:r>
        <w:r w:rsidRPr="003645C7" w:rsidDel="00A872D7">
          <w:delText xml:space="preserve"> </w:delText>
        </w:r>
        <w:r w:rsidRPr="003645C7" w:rsidDel="00A872D7">
          <w:rPr>
            <w:spacing w:val="-1"/>
          </w:rPr>
          <w:delText>achter</w:delText>
        </w:r>
        <w:r w:rsidRPr="003645C7" w:rsidDel="00A872D7">
          <w:rPr>
            <w:spacing w:val="-2"/>
          </w:rPr>
          <w:delText xml:space="preserve"> </w:delText>
        </w:r>
        <w:r w:rsidRPr="003645C7" w:rsidDel="00A872D7">
          <w:rPr>
            <w:spacing w:val="-1"/>
          </w:rPr>
          <w:delText>elkaar</w:delText>
        </w:r>
        <w:r w:rsidRPr="003645C7" w:rsidDel="00A872D7">
          <w:rPr>
            <w:spacing w:val="1"/>
          </w:rPr>
          <w:delText xml:space="preserve"> </w:delText>
        </w:r>
        <w:r w:rsidRPr="003645C7" w:rsidDel="00A872D7">
          <w:rPr>
            <w:spacing w:val="-1"/>
          </w:rPr>
          <w:delText>is</w:delText>
        </w:r>
        <w:r w:rsidRPr="003645C7" w:rsidDel="00A872D7">
          <w:delText xml:space="preserve"> </w:delText>
        </w:r>
        <w:r w:rsidRPr="003645C7" w:rsidDel="00A872D7">
          <w:rPr>
            <w:spacing w:val="-1"/>
          </w:rPr>
          <w:delText>geen</w:delText>
        </w:r>
        <w:r w:rsidRPr="003645C7" w:rsidDel="00A872D7">
          <w:delText xml:space="preserve"> </w:delText>
        </w:r>
        <w:r w:rsidRPr="003645C7" w:rsidDel="00A872D7">
          <w:rPr>
            <w:spacing w:val="-1"/>
          </w:rPr>
          <w:delText>hernieuwd</w:delText>
        </w:r>
        <w:r w:rsidRPr="003645C7" w:rsidDel="00A872D7">
          <w:delText xml:space="preserve"> </w:delText>
        </w:r>
        <w:r w:rsidRPr="003645C7" w:rsidDel="00A872D7">
          <w:rPr>
            <w:spacing w:val="-1"/>
          </w:rPr>
          <w:delText>toelatingsexamen</w:delText>
        </w:r>
        <w:r w:rsidRPr="003645C7" w:rsidDel="00A872D7">
          <w:delText xml:space="preserve"> </w:delText>
        </w:r>
        <w:r w:rsidRPr="003645C7" w:rsidDel="00A872D7">
          <w:rPr>
            <w:spacing w:val="-1"/>
          </w:rPr>
          <w:delText>nodig.</w:delText>
        </w:r>
        <w:r w:rsidRPr="003645C7" w:rsidDel="00A872D7">
          <w:delText xml:space="preserve"> Als een </w:delText>
        </w:r>
        <w:r w:rsidRPr="003645C7" w:rsidDel="00A872D7">
          <w:rPr>
            <w:spacing w:val="-1"/>
          </w:rPr>
          <w:delText>kandidaat</w:delText>
        </w:r>
        <w:r w:rsidRPr="003645C7" w:rsidDel="00A872D7">
          <w:rPr>
            <w:spacing w:val="1"/>
          </w:rPr>
          <w:delText xml:space="preserve"> </w:delText>
        </w:r>
        <w:r w:rsidRPr="003645C7" w:rsidDel="00A872D7">
          <w:rPr>
            <w:spacing w:val="-2"/>
          </w:rPr>
          <w:delText>zakt</w:delText>
        </w:r>
        <w:r w:rsidRPr="003645C7" w:rsidDel="00A872D7">
          <w:rPr>
            <w:spacing w:val="1"/>
          </w:rPr>
          <w:delText xml:space="preserve"> </w:delText>
        </w:r>
        <w:r w:rsidRPr="003645C7" w:rsidDel="00A872D7">
          <w:rPr>
            <w:spacing w:val="-1"/>
          </w:rPr>
          <w:delText>voor</w:delText>
        </w:r>
        <w:r w:rsidRPr="003645C7" w:rsidDel="00A872D7">
          <w:rPr>
            <w:spacing w:val="1"/>
          </w:rPr>
          <w:delText xml:space="preserve"> </w:delText>
        </w:r>
        <w:r w:rsidRPr="003645C7" w:rsidDel="00A872D7">
          <w:rPr>
            <w:spacing w:val="-1"/>
          </w:rPr>
          <w:delText>het</w:delText>
        </w:r>
        <w:r w:rsidRPr="003645C7" w:rsidDel="00A872D7">
          <w:rPr>
            <w:spacing w:val="53"/>
          </w:rPr>
          <w:delText xml:space="preserve"> </w:delText>
        </w:r>
        <w:r w:rsidRPr="003645C7" w:rsidDel="00A872D7">
          <w:rPr>
            <w:spacing w:val="-1"/>
          </w:rPr>
          <w:delText>landelijke</w:delText>
        </w:r>
        <w:r w:rsidRPr="003645C7" w:rsidDel="00A872D7">
          <w:delText xml:space="preserve"> </w:delText>
        </w:r>
        <w:r w:rsidRPr="003645C7" w:rsidDel="00A872D7">
          <w:rPr>
            <w:spacing w:val="-1"/>
          </w:rPr>
          <w:delText>examen</w:delText>
        </w:r>
        <w:r w:rsidRPr="003645C7" w:rsidDel="00A872D7">
          <w:delText xml:space="preserve"> of</w:delText>
        </w:r>
        <w:r w:rsidRPr="003645C7" w:rsidDel="00A872D7">
          <w:rPr>
            <w:spacing w:val="-2"/>
          </w:rPr>
          <w:delText xml:space="preserve"> </w:delText>
        </w:r>
        <w:r w:rsidRPr="003645C7" w:rsidDel="00A872D7">
          <w:delText xml:space="preserve">de </w:delText>
        </w:r>
        <w:r w:rsidRPr="003645C7" w:rsidDel="00A872D7">
          <w:rPr>
            <w:spacing w:val="-1"/>
          </w:rPr>
          <w:delText>kandidaat</w:delText>
        </w:r>
        <w:r w:rsidRPr="003645C7" w:rsidDel="00A872D7">
          <w:rPr>
            <w:spacing w:val="1"/>
          </w:rPr>
          <w:delText xml:space="preserve"> </w:delText>
        </w:r>
        <w:r w:rsidRPr="003645C7" w:rsidDel="00A872D7">
          <w:rPr>
            <w:spacing w:val="-1"/>
          </w:rPr>
          <w:delText>wil</w:delText>
        </w:r>
        <w:r w:rsidRPr="003645C7" w:rsidDel="00A872D7">
          <w:rPr>
            <w:spacing w:val="1"/>
          </w:rPr>
          <w:delText xml:space="preserve"> </w:delText>
        </w:r>
        <w:r w:rsidRPr="003645C7" w:rsidDel="00A872D7">
          <w:rPr>
            <w:spacing w:val="-1"/>
          </w:rPr>
          <w:delText>het</w:delText>
        </w:r>
        <w:r w:rsidRPr="003645C7" w:rsidDel="00A872D7">
          <w:rPr>
            <w:spacing w:val="-2"/>
          </w:rPr>
          <w:delText xml:space="preserve"> </w:delText>
        </w:r>
        <w:r w:rsidRPr="003645C7" w:rsidDel="00A872D7">
          <w:rPr>
            <w:spacing w:val="-1"/>
          </w:rPr>
          <w:delText>landelijke</w:delText>
        </w:r>
        <w:r w:rsidRPr="003645C7" w:rsidDel="00A872D7">
          <w:delText xml:space="preserve"> </w:delText>
        </w:r>
        <w:r w:rsidRPr="003645C7" w:rsidDel="00A872D7">
          <w:rPr>
            <w:spacing w:val="-1"/>
          </w:rPr>
          <w:delText>examen</w:delText>
        </w:r>
        <w:r w:rsidRPr="003645C7" w:rsidDel="00A872D7">
          <w:rPr>
            <w:spacing w:val="2"/>
          </w:rPr>
          <w:delText xml:space="preserve"> </w:delText>
        </w:r>
        <w:r w:rsidRPr="003645C7" w:rsidDel="00A872D7">
          <w:rPr>
            <w:spacing w:val="-1"/>
          </w:rPr>
          <w:delText>meer</w:delText>
        </w:r>
        <w:r w:rsidRPr="003645C7" w:rsidDel="00A872D7">
          <w:rPr>
            <w:spacing w:val="1"/>
          </w:rPr>
          <w:delText xml:space="preserve"> </w:delText>
        </w:r>
        <w:r w:rsidRPr="003645C7" w:rsidDel="00A872D7">
          <w:delText>dan 1</w:delText>
        </w:r>
        <w:r w:rsidRPr="003645C7" w:rsidDel="00A872D7">
          <w:rPr>
            <w:spacing w:val="-5"/>
          </w:rPr>
          <w:delText xml:space="preserve"> </w:delText>
        </w:r>
        <w:r w:rsidRPr="003645C7" w:rsidDel="00A872D7">
          <w:delText>jaar</w:delText>
        </w:r>
        <w:r w:rsidRPr="003645C7" w:rsidDel="00A872D7">
          <w:rPr>
            <w:spacing w:val="1"/>
          </w:rPr>
          <w:delText xml:space="preserve"> </w:delText>
        </w:r>
        <w:r w:rsidRPr="003645C7" w:rsidDel="00A872D7">
          <w:rPr>
            <w:spacing w:val="-1"/>
          </w:rPr>
          <w:delText>uitstellen</w:delText>
        </w:r>
        <w:r w:rsidRPr="003645C7" w:rsidDel="00A872D7">
          <w:delText xml:space="preserve"> na</w:delText>
        </w:r>
        <w:r w:rsidRPr="003645C7" w:rsidDel="00A872D7">
          <w:rPr>
            <w:spacing w:val="-2"/>
          </w:rPr>
          <w:delText xml:space="preserve"> </w:delText>
        </w:r>
        <w:r w:rsidRPr="003645C7" w:rsidDel="00A872D7">
          <w:delText xml:space="preserve">een </w:delText>
        </w:r>
        <w:r w:rsidRPr="003645C7" w:rsidDel="00A872D7">
          <w:rPr>
            <w:spacing w:val="-1"/>
          </w:rPr>
          <w:delText>geslaagd</w:delText>
        </w:r>
        <w:r w:rsidRPr="003645C7" w:rsidDel="00A872D7">
          <w:rPr>
            <w:spacing w:val="43"/>
          </w:rPr>
          <w:delText xml:space="preserve"> </w:delText>
        </w:r>
        <w:r w:rsidRPr="003645C7" w:rsidDel="00A872D7">
          <w:rPr>
            <w:spacing w:val="-1"/>
          </w:rPr>
          <w:delText>toelatingsexamen,</w:delText>
        </w:r>
        <w:r w:rsidRPr="003645C7" w:rsidDel="00A872D7">
          <w:delText xml:space="preserve"> dan </w:delText>
        </w:r>
        <w:r w:rsidRPr="003645C7" w:rsidDel="00A872D7">
          <w:rPr>
            <w:spacing w:val="-2"/>
          </w:rPr>
          <w:delText>zal</w:delText>
        </w:r>
        <w:r w:rsidRPr="003645C7" w:rsidDel="00A872D7">
          <w:rPr>
            <w:spacing w:val="1"/>
          </w:rPr>
          <w:delText xml:space="preserve"> </w:delText>
        </w:r>
        <w:r w:rsidRPr="003645C7" w:rsidDel="00A872D7">
          <w:rPr>
            <w:spacing w:val="-1"/>
          </w:rPr>
          <w:delText>het</w:delText>
        </w:r>
        <w:r w:rsidRPr="003645C7" w:rsidDel="00A872D7">
          <w:rPr>
            <w:spacing w:val="1"/>
          </w:rPr>
          <w:delText xml:space="preserve"> </w:delText>
        </w:r>
        <w:r w:rsidRPr="003645C7" w:rsidDel="00A872D7">
          <w:rPr>
            <w:spacing w:val="-1"/>
          </w:rPr>
          <w:delText>betreffende</w:delText>
        </w:r>
        <w:r w:rsidRPr="003645C7" w:rsidDel="00A872D7">
          <w:delText xml:space="preserve"> </w:delText>
        </w:r>
        <w:r w:rsidRPr="003645C7" w:rsidDel="00A872D7">
          <w:rPr>
            <w:spacing w:val="-1"/>
          </w:rPr>
          <w:delText>afdelingsbestuur</w:delText>
        </w:r>
        <w:r w:rsidRPr="003645C7" w:rsidDel="00A872D7">
          <w:rPr>
            <w:spacing w:val="1"/>
          </w:rPr>
          <w:delText xml:space="preserve"> </w:delText>
        </w:r>
        <w:r w:rsidRPr="003645C7" w:rsidDel="00A872D7">
          <w:rPr>
            <w:spacing w:val="-1"/>
          </w:rPr>
          <w:delText>verplicht</w:delText>
        </w:r>
        <w:r w:rsidRPr="003645C7" w:rsidDel="00A872D7">
          <w:rPr>
            <w:spacing w:val="1"/>
          </w:rPr>
          <w:delText xml:space="preserve"> </w:delText>
        </w:r>
        <w:r w:rsidRPr="003645C7" w:rsidDel="00A872D7">
          <w:rPr>
            <w:spacing w:val="-1"/>
          </w:rPr>
          <w:delText>een</w:delText>
        </w:r>
        <w:r w:rsidRPr="003645C7" w:rsidDel="00A872D7">
          <w:delText xml:space="preserve"> </w:delText>
        </w:r>
        <w:r w:rsidRPr="003645C7" w:rsidDel="00A872D7">
          <w:rPr>
            <w:spacing w:val="-1"/>
          </w:rPr>
          <w:delText>heroverweging</w:delText>
        </w:r>
        <w:r w:rsidRPr="003645C7" w:rsidDel="00A872D7">
          <w:delText xml:space="preserve"> </w:delText>
        </w:r>
        <w:r w:rsidRPr="003645C7" w:rsidDel="00A872D7">
          <w:rPr>
            <w:spacing w:val="-2"/>
          </w:rPr>
          <w:delText>maken</w:delText>
        </w:r>
        <w:r w:rsidRPr="003645C7" w:rsidDel="00A872D7">
          <w:delText xml:space="preserve"> door</w:delText>
        </w:r>
        <w:r w:rsidRPr="003645C7" w:rsidDel="00A872D7">
          <w:rPr>
            <w:spacing w:val="59"/>
          </w:rPr>
          <w:delText xml:space="preserve"> </w:delText>
        </w:r>
        <w:r w:rsidRPr="003645C7" w:rsidDel="00A872D7">
          <w:rPr>
            <w:spacing w:val="-1"/>
          </w:rPr>
          <w:delText>middel</w:delText>
        </w:r>
        <w:r w:rsidRPr="003645C7" w:rsidDel="00A872D7">
          <w:rPr>
            <w:spacing w:val="1"/>
          </w:rPr>
          <w:delText xml:space="preserve"> </w:delText>
        </w:r>
        <w:r w:rsidRPr="003645C7" w:rsidDel="00A872D7">
          <w:rPr>
            <w:spacing w:val="-1"/>
          </w:rPr>
          <w:delText>van</w:delText>
        </w:r>
        <w:r w:rsidRPr="003645C7" w:rsidDel="00A872D7">
          <w:delText xml:space="preserve"> een </w:delText>
        </w:r>
        <w:r w:rsidRPr="003645C7" w:rsidDel="00A872D7">
          <w:rPr>
            <w:spacing w:val="-1"/>
          </w:rPr>
          <w:delText>nieuw</w:delText>
        </w:r>
        <w:r w:rsidRPr="003645C7" w:rsidDel="00A872D7">
          <w:rPr>
            <w:spacing w:val="-4"/>
          </w:rPr>
          <w:delText xml:space="preserve"> </w:delText>
        </w:r>
        <w:r w:rsidRPr="003645C7" w:rsidDel="00A872D7">
          <w:rPr>
            <w:spacing w:val="-1"/>
          </w:rPr>
          <w:delText>toelatingsexamen.</w:delText>
        </w:r>
        <w:r w:rsidRPr="003645C7" w:rsidDel="00A872D7">
          <w:delText xml:space="preserve"> </w:delText>
        </w:r>
      </w:del>
      <w:r w:rsidR="00DE646C" w:rsidRPr="003645C7">
        <w:rPr>
          <w:spacing w:val="-1"/>
        </w:rPr>
        <w:t>Een kandidaat die voor het landelijk examen gezakt is, dient zich voor een herkansing opnieuw aan te melden bij het afdelingsbestuur.</w:t>
      </w:r>
    </w:p>
    <w:p w14:paraId="1EB5F6D2" w14:textId="77777777" w:rsidR="00AA48D8" w:rsidRPr="003645C7" w:rsidRDefault="00AA48D8" w:rsidP="009B692F">
      <w:pPr>
        <w:spacing w:line="360" w:lineRule="auto"/>
        <w:rPr>
          <w:sz w:val="16"/>
          <w:szCs w:val="16"/>
        </w:rPr>
      </w:pPr>
    </w:p>
    <w:p w14:paraId="49B1DD4C" w14:textId="77777777" w:rsidR="00AA48D8" w:rsidRPr="003645C7" w:rsidRDefault="00AA48D8" w:rsidP="009B692F">
      <w:pPr>
        <w:spacing w:line="360" w:lineRule="auto"/>
      </w:pPr>
    </w:p>
    <w:p w14:paraId="47839117" w14:textId="332C79EA" w:rsidR="00AA48D8" w:rsidRPr="003645C7" w:rsidRDefault="0014551F" w:rsidP="009B692F">
      <w:pPr>
        <w:pStyle w:val="Heading21"/>
        <w:numPr>
          <w:ilvl w:val="1"/>
          <w:numId w:val="3"/>
        </w:numPr>
        <w:tabs>
          <w:tab w:val="left" w:pos="692"/>
        </w:tabs>
        <w:spacing w:line="360" w:lineRule="auto"/>
        <w:ind w:left="692" w:hanging="692"/>
        <w:rPr>
          <w:b w:val="0"/>
          <w:bCs w:val="0"/>
        </w:rPr>
      </w:pPr>
      <w:bookmarkStart w:id="59" w:name="_Toc437279478"/>
      <w:r w:rsidRPr="003645C7">
        <w:rPr>
          <w:color w:val="4E81BD"/>
          <w:spacing w:val="-1"/>
        </w:rPr>
        <w:t>Het</w:t>
      </w:r>
      <w:r w:rsidRPr="003645C7">
        <w:rPr>
          <w:color w:val="4E81BD"/>
          <w:spacing w:val="-12"/>
        </w:rPr>
        <w:t xml:space="preserve"> </w:t>
      </w:r>
      <w:r w:rsidRPr="003645C7">
        <w:rPr>
          <w:color w:val="4E81BD"/>
          <w:spacing w:val="-1"/>
        </w:rPr>
        <w:t>landelijk</w:t>
      </w:r>
      <w:r w:rsidRPr="003645C7">
        <w:rPr>
          <w:color w:val="4E81BD"/>
          <w:spacing w:val="-12"/>
        </w:rPr>
        <w:t xml:space="preserve"> </w:t>
      </w:r>
      <w:r w:rsidRPr="003645C7">
        <w:rPr>
          <w:color w:val="4E81BD"/>
        </w:rPr>
        <w:t>examen</w:t>
      </w:r>
      <w:bookmarkEnd w:id="59"/>
      <w:r w:rsidR="003A4891">
        <w:rPr>
          <w:color w:val="4E81BD"/>
        </w:rPr>
        <w:t xml:space="preserve"> </w:t>
      </w:r>
    </w:p>
    <w:p w14:paraId="1D61E916" w14:textId="67EC4D42" w:rsidR="00AA48D8" w:rsidRPr="002334A2" w:rsidRDefault="0014551F" w:rsidP="00D01A2B">
      <w:pPr>
        <w:spacing w:line="360" w:lineRule="auto"/>
      </w:pPr>
      <w:r w:rsidRPr="002334A2">
        <w:t>De sluitingsdata voor</w:t>
      </w:r>
      <w:r w:rsidRPr="002334A2">
        <w:rPr>
          <w:spacing w:val="1"/>
        </w:rPr>
        <w:t xml:space="preserve"> </w:t>
      </w:r>
      <w:r w:rsidRPr="002334A2">
        <w:t>aanmelding</w:t>
      </w:r>
      <w:r w:rsidRPr="002334A2">
        <w:rPr>
          <w:spacing w:val="-3"/>
        </w:rPr>
        <w:t xml:space="preserve"> </w:t>
      </w:r>
      <w:r w:rsidRPr="002334A2">
        <w:t>van examenkandidaten zijn</w:t>
      </w:r>
      <w:r w:rsidRPr="002334A2">
        <w:rPr>
          <w:spacing w:val="-3"/>
        </w:rPr>
        <w:t xml:space="preserve"> </w:t>
      </w:r>
      <w:r w:rsidRPr="002334A2">
        <w:t>respectievelijk</w:t>
      </w:r>
      <w:r w:rsidRPr="002334A2">
        <w:rPr>
          <w:spacing w:val="-3"/>
        </w:rPr>
        <w:t xml:space="preserve"> </w:t>
      </w:r>
      <w:r w:rsidR="00D01A2B">
        <w:t>1 januari, 1 april, 1 juli en 1 oktober</w:t>
      </w:r>
      <w:r w:rsidRPr="002334A2">
        <w:t xml:space="preserve">. </w:t>
      </w:r>
      <w:r w:rsidR="00D01A2B">
        <w:t xml:space="preserve">Zie ook schema onder punt 3.2. </w:t>
      </w:r>
      <w:r w:rsidRPr="002334A2">
        <w:t xml:space="preserve">D.w.z. </w:t>
      </w:r>
      <w:r w:rsidR="00813BE0" w:rsidRPr="002334A2">
        <w:t xml:space="preserve">de </w:t>
      </w:r>
      <w:r w:rsidRPr="002334A2">
        <w:t>aanmelding</w:t>
      </w:r>
      <w:r w:rsidRPr="002334A2">
        <w:rPr>
          <w:spacing w:val="-3"/>
        </w:rPr>
        <w:t xml:space="preserve"> </w:t>
      </w:r>
      <w:r w:rsidRPr="002334A2">
        <w:t>dient</w:t>
      </w:r>
      <w:r w:rsidRPr="002334A2">
        <w:rPr>
          <w:spacing w:val="1"/>
        </w:rPr>
        <w:t xml:space="preserve"> </w:t>
      </w:r>
      <w:r w:rsidRPr="002334A2">
        <w:t>uiterlijk</w:t>
      </w:r>
      <w:r w:rsidRPr="002334A2">
        <w:rPr>
          <w:spacing w:val="-3"/>
        </w:rPr>
        <w:t xml:space="preserve"> </w:t>
      </w:r>
      <w:r w:rsidRPr="002334A2">
        <w:t>op</w:t>
      </w:r>
      <w:r w:rsidRPr="002334A2">
        <w:rPr>
          <w:spacing w:val="73"/>
        </w:rPr>
        <w:t xml:space="preserve"> </w:t>
      </w:r>
      <w:r w:rsidRPr="002334A2">
        <w:t>deze data</w:t>
      </w:r>
      <w:r w:rsidRPr="002334A2">
        <w:rPr>
          <w:spacing w:val="-2"/>
        </w:rPr>
        <w:t xml:space="preserve"> </w:t>
      </w:r>
      <w:r w:rsidRPr="002334A2">
        <w:t>in</w:t>
      </w:r>
      <w:r w:rsidRPr="002334A2">
        <w:rPr>
          <w:spacing w:val="-3"/>
        </w:rPr>
        <w:t xml:space="preserve"> </w:t>
      </w:r>
      <w:r w:rsidRPr="002334A2">
        <w:t>het</w:t>
      </w:r>
      <w:r w:rsidRPr="002334A2">
        <w:rPr>
          <w:spacing w:val="-2"/>
        </w:rPr>
        <w:t xml:space="preserve"> </w:t>
      </w:r>
      <w:r w:rsidRPr="002334A2">
        <w:t>bezit</w:t>
      </w:r>
      <w:r w:rsidRPr="002334A2">
        <w:rPr>
          <w:spacing w:val="-2"/>
        </w:rPr>
        <w:t xml:space="preserve"> </w:t>
      </w:r>
      <w:r w:rsidRPr="002334A2">
        <w:t>te zijn</w:t>
      </w:r>
      <w:r w:rsidRPr="002334A2">
        <w:rPr>
          <w:spacing w:val="-3"/>
        </w:rPr>
        <w:t xml:space="preserve"> </w:t>
      </w:r>
      <w:r w:rsidRPr="002334A2">
        <w:t>van de examencoördinator.</w:t>
      </w:r>
      <w:r w:rsidRPr="002334A2">
        <w:rPr>
          <w:spacing w:val="53"/>
        </w:rPr>
        <w:t xml:space="preserve"> </w:t>
      </w:r>
      <w:r w:rsidRPr="002334A2">
        <w:t>De contactgegevens van de</w:t>
      </w:r>
      <w:r w:rsidRPr="002334A2">
        <w:rPr>
          <w:spacing w:val="53"/>
        </w:rPr>
        <w:t xml:space="preserve"> </w:t>
      </w:r>
      <w:r w:rsidRPr="002334A2">
        <w:t>examencoördinator</w:t>
      </w:r>
      <w:r w:rsidRPr="002334A2">
        <w:rPr>
          <w:spacing w:val="-2"/>
        </w:rPr>
        <w:t xml:space="preserve"> </w:t>
      </w:r>
      <w:r w:rsidRPr="002334A2">
        <w:t>staan vermeld op de</w:t>
      </w:r>
      <w:r w:rsidRPr="002334A2">
        <w:rPr>
          <w:spacing w:val="-2"/>
        </w:rPr>
        <w:t xml:space="preserve"> </w:t>
      </w:r>
      <w:r w:rsidRPr="002334A2">
        <w:t>website</w:t>
      </w:r>
      <w:r w:rsidRPr="002334A2">
        <w:rPr>
          <w:spacing w:val="-2"/>
        </w:rPr>
        <w:t xml:space="preserve"> </w:t>
      </w:r>
      <w:r w:rsidRPr="002334A2">
        <w:t>van het</w:t>
      </w:r>
      <w:r w:rsidRPr="002334A2">
        <w:rPr>
          <w:spacing w:val="1"/>
        </w:rPr>
        <w:t xml:space="preserve"> </w:t>
      </w:r>
      <w:r w:rsidRPr="002334A2">
        <w:t>Gilde</w:t>
      </w:r>
      <w:r w:rsidR="007E3602">
        <w:t xml:space="preserve">. </w:t>
      </w:r>
      <w:r w:rsidRPr="002334A2">
        <w:rPr>
          <w:spacing w:val="-2"/>
        </w:rPr>
        <w:t>De</w:t>
      </w:r>
      <w:r w:rsidRPr="002334A2">
        <w:t xml:space="preserve"> afdelingsbesturen zijn</w:t>
      </w:r>
      <w:r w:rsidRPr="002334A2">
        <w:rPr>
          <w:spacing w:val="65"/>
        </w:rPr>
        <w:t xml:space="preserve"> </w:t>
      </w:r>
      <w:r w:rsidRPr="002334A2">
        <w:t>verantwoordelijk</w:t>
      </w:r>
      <w:r w:rsidRPr="002334A2">
        <w:rPr>
          <w:spacing w:val="-3"/>
        </w:rPr>
        <w:t xml:space="preserve"> </w:t>
      </w:r>
      <w:r w:rsidRPr="002334A2">
        <w:t>voor</w:t>
      </w:r>
      <w:r w:rsidRPr="002334A2">
        <w:rPr>
          <w:spacing w:val="1"/>
        </w:rPr>
        <w:t xml:space="preserve"> </w:t>
      </w:r>
      <w:r w:rsidRPr="002334A2">
        <w:t>aanmelding. Let</w:t>
      </w:r>
      <w:r w:rsidRPr="002334A2">
        <w:rPr>
          <w:spacing w:val="1"/>
        </w:rPr>
        <w:t xml:space="preserve"> </w:t>
      </w:r>
      <w:r w:rsidRPr="002334A2">
        <w:t>op:</w:t>
      </w:r>
      <w:r w:rsidRPr="002334A2">
        <w:rPr>
          <w:spacing w:val="-2"/>
        </w:rPr>
        <w:t xml:space="preserve"> </w:t>
      </w:r>
      <w:r w:rsidRPr="002334A2">
        <w:t>een kandidaat</w:t>
      </w:r>
      <w:r w:rsidRPr="002334A2">
        <w:rPr>
          <w:spacing w:val="1"/>
        </w:rPr>
        <w:t xml:space="preserve"> </w:t>
      </w:r>
      <w:r w:rsidRPr="002334A2">
        <w:rPr>
          <w:spacing w:val="-2"/>
        </w:rPr>
        <w:t>met</w:t>
      </w:r>
      <w:r w:rsidRPr="002334A2">
        <w:rPr>
          <w:spacing w:val="1"/>
        </w:rPr>
        <w:t xml:space="preserve"> </w:t>
      </w:r>
      <w:r w:rsidRPr="002334A2">
        <w:t>een achterstand</w:t>
      </w:r>
      <w:r w:rsidRPr="002334A2">
        <w:rPr>
          <w:spacing w:val="-3"/>
        </w:rPr>
        <w:t xml:space="preserve"> </w:t>
      </w:r>
      <w:r w:rsidRPr="002334A2">
        <w:t>in</w:t>
      </w:r>
      <w:r w:rsidRPr="002334A2">
        <w:rPr>
          <w:spacing w:val="-3"/>
        </w:rPr>
        <w:t xml:space="preserve"> </w:t>
      </w:r>
      <w:r w:rsidRPr="002334A2">
        <w:t>de betaling</w:t>
      </w:r>
      <w:r w:rsidRPr="002334A2">
        <w:rPr>
          <w:spacing w:val="-3"/>
        </w:rPr>
        <w:t xml:space="preserve"> </w:t>
      </w:r>
      <w:r w:rsidRPr="002334A2">
        <w:t>van zijn</w:t>
      </w:r>
      <w:r w:rsidRPr="002334A2">
        <w:rPr>
          <w:spacing w:val="63"/>
        </w:rPr>
        <w:t xml:space="preserve"> </w:t>
      </w:r>
      <w:r w:rsidRPr="002334A2">
        <w:t>contributie aan het</w:t>
      </w:r>
      <w:r w:rsidRPr="002334A2">
        <w:rPr>
          <w:spacing w:val="1"/>
        </w:rPr>
        <w:t xml:space="preserve"> </w:t>
      </w:r>
      <w:r w:rsidRPr="002334A2">
        <w:t xml:space="preserve">Gilde </w:t>
      </w:r>
      <w:r w:rsidRPr="002334A2">
        <w:rPr>
          <w:spacing w:val="-2"/>
        </w:rPr>
        <w:t>zal</w:t>
      </w:r>
      <w:r w:rsidRPr="002334A2">
        <w:rPr>
          <w:spacing w:val="1"/>
        </w:rPr>
        <w:t xml:space="preserve"> </w:t>
      </w:r>
      <w:r w:rsidRPr="002334A2">
        <w:t>geweigerd worden voor</w:t>
      </w:r>
      <w:r w:rsidRPr="002334A2">
        <w:rPr>
          <w:spacing w:val="1"/>
        </w:rPr>
        <w:t xml:space="preserve"> </w:t>
      </w:r>
      <w:r w:rsidRPr="002334A2">
        <w:t>het</w:t>
      </w:r>
      <w:r w:rsidRPr="002334A2">
        <w:rPr>
          <w:spacing w:val="1"/>
        </w:rPr>
        <w:t xml:space="preserve"> </w:t>
      </w:r>
      <w:r w:rsidRPr="002334A2">
        <w:t>landelijk</w:t>
      </w:r>
      <w:r w:rsidRPr="002334A2">
        <w:rPr>
          <w:spacing w:val="-5"/>
        </w:rPr>
        <w:t xml:space="preserve"> </w:t>
      </w:r>
      <w:r w:rsidRPr="002334A2">
        <w:t xml:space="preserve">examen. De </w:t>
      </w:r>
      <w:r w:rsidRPr="002334A2">
        <w:rPr>
          <w:spacing w:val="-2"/>
        </w:rPr>
        <w:t>opgave</w:t>
      </w:r>
      <w:r w:rsidRPr="002334A2">
        <w:rPr>
          <w:spacing w:val="3"/>
        </w:rPr>
        <w:t xml:space="preserve"> </w:t>
      </w:r>
      <w:r w:rsidRPr="002334A2">
        <w:t>kan vergezeld</w:t>
      </w:r>
      <w:r w:rsidRPr="002334A2">
        <w:rPr>
          <w:spacing w:val="77"/>
        </w:rPr>
        <w:t xml:space="preserve"> </w:t>
      </w:r>
      <w:r w:rsidRPr="002334A2">
        <w:t>gaan van een opgave van de molens, beschikbaar</w:t>
      </w:r>
      <w:r w:rsidRPr="002334A2">
        <w:rPr>
          <w:spacing w:val="1"/>
        </w:rPr>
        <w:t xml:space="preserve"> </w:t>
      </w:r>
      <w:r w:rsidRPr="002334A2">
        <w:t>gesteld voor</w:t>
      </w:r>
      <w:r w:rsidRPr="002334A2">
        <w:rPr>
          <w:spacing w:val="1"/>
        </w:rPr>
        <w:t xml:space="preserve"> </w:t>
      </w:r>
      <w:r w:rsidRPr="002334A2">
        <w:t>het</w:t>
      </w:r>
      <w:r w:rsidRPr="002334A2">
        <w:rPr>
          <w:spacing w:val="1"/>
        </w:rPr>
        <w:t xml:space="preserve"> </w:t>
      </w:r>
      <w:r w:rsidRPr="002334A2">
        <w:t>houden van de</w:t>
      </w:r>
      <w:r w:rsidRPr="002334A2">
        <w:rPr>
          <w:spacing w:val="-2"/>
        </w:rPr>
        <w:t xml:space="preserve"> </w:t>
      </w:r>
      <w:r w:rsidRPr="002334A2">
        <w:t>landelijke examens.</w:t>
      </w:r>
      <w:r w:rsidRPr="002334A2">
        <w:rPr>
          <w:spacing w:val="43"/>
        </w:rPr>
        <w:t xml:space="preserve"> </w:t>
      </w:r>
      <w:r w:rsidRPr="002334A2">
        <w:t>De eisen staan vermeld aan</w:t>
      </w:r>
      <w:r w:rsidRPr="002334A2">
        <w:rPr>
          <w:spacing w:val="-3"/>
        </w:rPr>
        <w:t xml:space="preserve"> </w:t>
      </w:r>
      <w:r w:rsidRPr="002334A2">
        <w:t>het</w:t>
      </w:r>
      <w:r w:rsidRPr="002334A2">
        <w:rPr>
          <w:spacing w:val="1"/>
        </w:rPr>
        <w:t xml:space="preserve"> </w:t>
      </w:r>
      <w:r w:rsidRPr="002334A2">
        <w:t>eind van dit</w:t>
      </w:r>
      <w:r w:rsidRPr="002334A2">
        <w:rPr>
          <w:spacing w:val="-2"/>
        </w:rPr>
        <w:t xml:space="preserve"> </w:t>
      </w:r>
      <w:r w:rsidRPr="002334A2">
        <w:t>hoofdstuk. Als de kandidaat</w:t>
      </w:r>
      <w:r w:rsidRPr="002334A2">
        <w:rPr>
          <w:spacing w:val="1"/>
        </w:rPr>
        <w:t xml:space="preserve"> </w:t>
      </w:r>
      <w:r w:rsidRPr="002334A2">
        <w:t>op</w:t>
      </w:r>
      <w:r w:rsidRPr="002334A2">
        <w:rPr>
          <w:spacing w:val="-3"/>
        </w:rPr>
        <w:t xml:space="preserve"> </w:t>
      </w:r>
      <w:r w:rsidRPr="002334A2">
        <w:t>een</w:t>
      </w:r>
      <w:r w:rsidRPr="002334A2">
        <w:rPr>
          <w:spacing w:val="-3"/>
        </w:rPr>
        <w:t xml:space="preserve"> </w:t>
      </w:r>
      <w:r w:rsidRPr="002334A2">
        <w:t>bepaalde dag</w:t>
      </w:r>
      <w:r w:rsidRPr="002334A2">
        <w:rPr>
          <w:spacing w:val="-3"/>
        </w:rPr>
        <w:t xml:space="preserve"> </w:t>
      </w:r>
      <w:r w:rsidRPr="002334A2">
        <w:t>niet</w:t>
      </w:r>
      <w:r w:rsidRPr="002334A2">
        <w:rPr>
          <w:spacing w:val="-2"/>
        </w:rPr>
        <w:t xml:space="preserve"> </w:t>
      </w:r>
      <w:r w:rsidRPr="002334A2">
        <w:t>in</w:t>
      </w:r>
      <w:r w:rsidRPr="002334A2">
        <w:rPr>
          <w:spacing w:val="49"/>
        </w:rPr>
        <w:t xml:space="preserve"> </w:t>
      </w:r>
      <w:r w:rsidRPr="002334A2">
        <w:t>de gelegenheid is examen te doen,</w:t>
      </w:r>
      <w:r w:rsidRPr="002334A2">
        <w:rPr>
          <w:spacing w:val="-3"/>
        </w:rPr>
        <w:t xml:space="preserve"> </w:t>
      </w:r>
      <w:r w:rsidRPr="002334A2">
        <w:t>dient</w:t>
      </w:r>
      <w:r w:rsidRPr="002334A2">
        <w:rPr>
          <w:spacing w:val="1"/>
        </w:rPr>
        <w:t xml:space="preserve"> </w:t>
      </w:r>
      <w:r w:rsidRPr="002334A2">
        <w:t>dit</w:t>
      </w:r>
      <w:r w:rsidRPr="002334A2">
        <w:rPr>
          <w:spacing w:val="-2"/>
        </w:rPr>
        <w:t xml:space="preserve"> </w:t>
      </w:r>
      <w:r w:rsidRPr="002334A2">
        <w:t>op het</w:t>
      </w:r>
      <w:r w:rsidRPr="002334A2">
        <w:rPr>
          <w:spacing w:val="1"/>
        </w:rPr>
        <w:t xml:space="preserve"> </w:t>
      </w:r>
      <w:r w:rsidRPr="002334A2">
        <w:rPr>
          <w:spacing w:val="-2"/>
        </w:rPr>
        <w:t>EAF</w:t>
      </w:r>
      <w:r w:rsidRPr="002334A2">
        <w:t xml:space="preserve"> vermeld te worden. Ook</w:t>
      </w:r>
      <w:r w:rsidRPr="002334A2">
        <w:rPr>
          <w:spacing w:val="-3"/>
        </w:rPr>
        <w:t xml:space="preserve"> </w:t>
      </w:r>
      <w:r w:rsidRPr="002334A2">
        <w:t>eventuele</w:t>
      </w:r>
      <w:r w:rsidRPr="002334A2">
        <w:rPr>
          <w:spacing w:val="75"/>
        </w:rPr>
        <w:t xml:space="preserve"> </w:t>
      </w:r>
      <w:r w:rsidRPr="002334A2">
        <w:t>bijzonderheden dienen op het</w:t>
      </w:r>
      <w:r w:rsidRPr="002334A2">
        <w:rPr>
          <w:spacing w:val="1"/>
        </w:rPr>
        <w:t xml:space="preserve"> </w:t>
      </w:r>
      <w:r w:rsidRPr="002334A2">
        <w:t>EAF vermeld te worden.</w:t>
      </w:r>
      <w:r w:rsidRPr="002334A2">
        <w:rPr>
          <w:spacing w:val="-3"/>
        </w:rPr>
        <w:t xml:space="preserve"> </w:t>
      </w:r>
      <w:r w:rsidR="00813BE0" w:rsidRPr="002334A2">
        <w:br/>
        <w:t xml:space="preserve">Een voor het toelatingsexamen geslaagde kandidaat zal gevraagd worden naar enkele voor het examen van belang zijnde </w:t>
      </w:r>
      <w:r w:rsidR="001E0ABE" w:rsidRPr="002334A2">
        <w:t xml:space="preserve">aanvullende </w:t>
      </w:r>
      <w:r w:rsidR="00813BE0" w:rsidRPr="002334A2">
        <w:t>gegevens</w:t>
      </w:r>
      <w:r w:rsidR="00F31E4F" w:rsidRPr="002334A2">
        <w:t xml:space="preserve">. Deze worden op het EAF </w:t>
      </w:r>
      <w:r w:rsidR="003D573F" w:rsidRPr="002334A2">
        <w:t>vermeld</w:t>
      </w:r>
      <w:r w:rsidR="00F31E4F" w:rsidRPr="002334A2">
        <w:t xml:space="preserve"> en door de kandidaat ondertekend.</w:t>
      </w:r>
      <w:r w:rsidR="00813BE0" w:rsidRPr="002334A2">
        <w:t xml:space="preserve"> </w:t>
      </w:r>
    </w:p>
    <w:p w14:paraId="5037C0A4" w14:textId="77777777" w:rsidR="00AA48D8" w:rsidRPr="002334A2" w:rsidRDefault="00AA48D8" w:rsidP="009B692F">
      <w:pPr>
        <w:spacing w:line="360" w:lineRule="auto"/>
      </w:pPr>
    </w:p>
    <w:p w14:paraId="51F7F7E0" w14:textId="146F6979" w:rsidR="00AA48D8" w:rsidRPr="002334A2" w:rsidRDefault="0014551F" w:rsidP="009B692F">
      <w:pPr>
        <w:spacing w:line="360" w:lineRule="auto"/>
      </w:pPr>
      <w:r w:rsidRPr="002334A2">
        <w:t>Er</w:t>
      </w:r>
      <w:r w:rsidRPr="002334A2">
        <w:rPr>
          <w:spacing w:val="1"/>
        </w:rPr>
        <w:t xml:space="preserve"> </w:t>
      </w:r>
      <w:r w:rsidRPr="002334A2">
        <w:t>bestaat</w:t>
      </w:r>
      <w:r w:rsidRPr="002334A2">
        <w:rPr>
          <w:spacing w:val="1"/>
        </w:rPr>
        <w:t xml:space="preserve"> </w:t>
      </w:r>
      <w:r w:rsidRPr="002334A2">
        <w:rPr>
          <w:spacing w:val="-2"/>
        </w:rPr>
        <w:t>de</w:t>
      </w:r>
      <w:r w:rsidRPr="002334A2">
        <w:t xml:space="preserve"> mogelijkheid</w:t>
      </w:r>
      <w:r w:rsidRPr="002334A2">
        <w:rPr>
          <w:spacing w:val="-3"/>
        </w:rPr>
        <w:t xml:space="preserve"> </w:t>
      </w:r>
      <w:r w:rsidRPr="002334A2">
        <w:t>voor</w:t>
      </w:r>
      <w:r w:rsidRPr="002334A2">
        <w:rPr>
          <w:spacing w:val="1"/>
        </w:rPr>
        <w:t xml:space="preserve"> </w:t>
      </w:r>
      <w:r w:rsidRPr="002334A2">
        <w:t xml:space="preserve">afdelingsbestuursleden en instructeurs </w:t>
      </w:r>
      <w:r w:rsidR="00C67F7C" w:rsidRPr="002334A2">
        <w:t>om</w:t>
      </w:r>
      <w:r w:rsidR="00C67F7C" w:rsidRPr="002334A2">
        <w:rPr>
          <w:spacing w:val="-4"/>
        </w:rPr>
        <w:t xml:space="preserve"> </w:t>
      </w:r>
      <w:r w:rsidR="00C67F7C" w:rsidRPr="002334A2">
        <w:rPr>
          <w:spacing w:val="-2"/>
        </w:rPr>
        <w:t>een</w:t>
      </w:r>
      <w:r w:rsidRPr="002334A2">
        <w:t xml:space="preserve"> landelijk</w:t>
      </w:r>
      <w:r w:rsidRPr="002334A2">
        <w:rPr>
          <w:spacing w:val="-3"/>
        </w:rPr>
        <w:t xml:space="preserve"> </w:t>
      </w:r>
      <w:r w:rsidRPr="002334A2">
        <w:t>examen</w:t>
      </w:r>
      <w:r w:rsidR="00A36CE7" w:rsidRPr="002334A2">
        <w:t xml:space="preserve"> bij te wonen</w:t>
      </w:r>
      <w:r w:rsidRPr="002334A2">
        <w:t>. Men</w:t>
      </w:r>
      <w:r w:rsidRPr="002334A2">
        <w:rPr>
          <w:spacing w:val="-3"/>
        </w:rPr>
        <w:t xml:space="preserve"> </w:t>
      </w:r>
      <w:r w:rsidR="007137FD" w:rsidRPr="002334A2">
        <w:t>moet</w:t>
      </w:r>
      <w:r w:rsidRPr="002334A2">
        <w:t xml:space="preserve"> zich hiervoor</w:t>
      </w:r>
      <w:r w:rsidRPr="002334A2">
        <w:rPr>
          <w:spacing w:val="1"/>
        </w:rPr>
        <w:t xml:space="preserve"> </w:t>
      </w:r>
      <w:r w:rsidRPr="002334A2">
        <w:t>opgeven via de secretaris van de afdeling</w:t>
      </w:r>
      <w:r w:rsidRPr="002334A2">
        <w:rPr>
          <w:spacing w:val="-3"/>
        </w:rPr>
        <w:t xml:space="preserve"> </w:t>
      </w:r>
      <w:r w:rsidR="00876D07" w:rsidRPr="002334A2">
        <w:rPr>
          <w:strike/>
        </w:rPr>
        <w:t xml:space="preserve"> </w:t>
      </w:r>
      <w:r w:rsidRPr="002334A2">
        <w:rPr>
          <w:spacing w:val="1"/>
        </w:rPr>
        <w:t xml:space="preserve"> </w:t>
      </w:r>
      <w:r w:rsidRPr="002334A2">
        <w:rPr>
          <w:spacing w:val="-2"/>
        </w:rPr>
        <w:t xml:space="preserve">waarbij </w:t>
      </w:r>
      <w:r w:rsidRPr="002334A2">
        <w:t xml:space="preserve">dezelfde sluitingsdata </w:t>
      </w:r>
      <w:r w:rsidRPr="002334A2">
        <w:rPr>
          <w:spacing w:val="-2"/>
        </w:rPr>
        <w:t>gelden.</w:t>
      </w:r>
    </w:p>
    <w:p w14:paraId="173E625E" w14:textId="400EDA56" w:rsidR="00EF77EA" w:rsidRPr="002334A2" w:rsidRDefault="0014551F" w:rsidP="009B692F">
      <w:pPr>
        <w:spacing w:line="360" w:lineRule="auto"/>
        <w:rPr>
          <w:rStyle w:val="Hyperlink"/>
        </w:rPr>
      </w:pPr>
      <w:r w:rsidRPr="002334A2">
        <w:t>Het</w:t>
      </w:r>
      <w:r w:rsidRPr="002334A2">
        <w:rPr>
          <w:spacing w:val="1"/>
        </w:rPr>
        <w:t xml:space="preserve"> </w:t>
      </w:r>
      <w:r w:rsidRPr="002334A2">
        <w:t>examenreglement</w:t>
      </w:r>
      <w:r w:rsidRPr="002334A2">
        <w:rPr>
          <w:spacing w:val="1"/>
        </w:rPr>
        <w:t xml:space="preserve"> </w:t>
      </w:r>
      <w:r w:rsidRPr="002334A2">
        <w:t>van De Hollandsche</w:t>
      </w:r>
      <w:r w:rsidRPr="002334A2">
        <w:rPr>
          <w:spacing w:val="-2"/>
        </w:rPr>
        <w:t xml:space="preserve"> </w:t>
      </w:r>
      <w:r w:rsidRPr="002334A2">
        <w:t>Molen en</w:t>
      </w:r>
      <w:r w:rsidRPr="002334A2">
        <w:rPr>
          <w:spacing w:val="-3"/>
        </w:rPr>
        <w:t xml:space="preserve"> </w:t>
      </w:r>
      <w:r w:rsidRPr="002334A2">
        <w:t>de actuele hoogte van het</w:t>
      </w:r>
      <w:r w:rsidRPr="002334A2">
        <w:rPr>
          <w:spacing w:val="-2"/>
        </w:rPr>
        <w:t xml:space="preserve"> </w:t>
      </w:r>
      <w:r w:rsidRPr="002334A2">
        <w:t>examengeld (te betalen</w:t>
      </w:r>
      <w:r w:rsidRPr="002334A2">
        <w:rPr>
          <w:spacing w:val="51"/>
        </w:rPr>
        <w:t xml:space="preserve"> </w:t>
      </w:r>
      <w:r w:rsidRPr="002334A2">
        <w:t>door</w:t>
      </w:r>
      <w:r w:rsidRPr="002334A2">
        <w:rPr>
          <w:spacing w:val="1"/>
        </w:rPr>
        <w:t xml:space="preserve"> </w:t>
      </w:r>
      <w:r w:rsidRPr="002334A2">
        <w:rPr>
          <w:spacing w:val="-2"/>
        </w:rPr>
        <w:t>de</w:t>
      </w:r>
      <w:r w:rsidRPr="002334A2">
        <w:t xml:space="preserve"> kandidaat)</w:t>
      </w:r>
      <w:r w:rsidRPr="002334A2">
        <w:rPr>
          <w:spacing w:val="1"/>
        </w:rPr>
        <w:t xml:space="preserve"> </w:t>
      </w:r>
      <w:r w:rsidRPr="002334A2">
        <w:t>zijn</w:t>
      </w:r>
      <w:r w:rsidRPr="002334A2">
        <w:rPr>
          <w:spacing w:val="-3"/>
        </w:rPr>
        <w:t xml:space="preserve"> </w:t>
      </w:r>
      <w:r w:rsidRPr="002334A2">
        <w:t>te vinden</w:t>
      </w:r>
      <w:r w:rsidRPr="002334A2">
        <w:rPr>
          <w:spacing w:val="-3"/>
        </w:rPr>
        <w:t xml:space="preserve"> </w:t>
      </w:r>
      <w:r w:rsidRPr="002334A2">
        <w:t>op</w:t>
      </w:r>
      <w:del w:id="60" w:author="Erik Kopp" w:date="2023-01-13T15:35:00Z">
        <w:r w:rsidR="00EF77EA" w:rsidRPr="002334A2" w:rsidDel="0015159B">
          <w:rPr>
            <w:color w:val="0000FF"/>
          </w:rPr>
          <w:delText xml:space="preserve"> </w:delText>
        </w:r>
        <w:r w:rsidDel="0015159B">
          <w:fldChar w:fldCharType="begin"/>
        </w:r>
        <w:r w:rsidDel="0015159B">
          <w:delInstrText xml:space="preserve"> HYPERLINK "https://www.molens.nl/examencommissie/" </w:delInstrText>
        </w:r>
        <w:r w:rsidDel="0015159B">
          <w:fldChar w:fldCharType="separate"/>
        </w:r>
        <w:r w:rsidR="00EF77EA" w:rsidRPr="002334A2" w:rsidDel="0015159B">
          <w:rPr>
            <w:rStyle w:val="Hyperlink"/>
          </w:rPr>
          <w:delText>https://www.molens.nl/examencommissie/</w:delText>
        </w:r>
        <w:r w:rsidDel="0015159B">
          <w:rPr>
            <w:rStyle w:val="Hyperlink"/>
          </w:rPr>
          <w:fldChar w:fldCharType="end"/>
        </w:r>
      </w:del>
      <w:ins w:id="61" w:author="Erik Kopp" w:date="2023-01-13T15:35:00Z">
        <w:r w:rsidR="0015159B">
          <w:t xml:space="preserve"> de website</w:t>
        </w:r>
      </w:ins>
      <w:ins w:id="62" w:author="Erik Kopp" w:date="2023-01-13T15:36:00Z">
        <w:r w:rsidR="0015159B">
          <w:t>s</w:t>
        </w:r>
      </w:ins>
      <w:ins w:id="63" w:author="Erik Kopp" w:date="2023-01-13T15:35:00Z">
        <w:r w:rsidR="0015159B">
          <w:t xml:space="preserve"> van het Gilde en DHM. </w:t>
        </w:r>
      </w:ins>
    </w:p>
    <w:p w14:paraId="36CA0BB0" w14:textId="77777777" w:rsidR="00F10785" w:rsidRPr="002334A2" w:rsidRDefault="00F10785" w:rsidP="009B692F">
      <w:pPr>
        <w:spacing w:line="360" w:lineRule="auto"/>
      </w:pPr>
    </w:p>
    <w:p w14:paraId="5BE50D75" w14:textId="07D10B29" w:rsidR="00AA48D8" w:rsidRPr="00D33D1D" w:rsidRDefault="0014551F" w:rsidP="00D33D1D">
      <w:pPr>
        <w:pStyle w:val="Heading21"/>
        <w:numPr>
          <w:ilvl w:val="1"/>
          <w:numId w:val="3"/>
        </w:numPr>
        <w:tabs>
          <w:tab w:val="left" w:pos="692"/>
        </w:tabs>
        <w:spacing w:line="360" w:lineRule="auto"/>
        <w:ind w:left="692" w:hanging="692"/>
        <w:rPr>
          <w:color w:val="4E81BD"/>
          <w:spacing w:val="-1"/>
        </w:rPr>
      </w:pPr>
      <w:bookmarkStart w:id="64" w:name="_Toc437279479"/>
      <w:r w:rsidRPr="00D33D1D">
        <w:rPr>
          <w:color w:val="4E81BD"/>
          <w:spacing w:val="-1"/>
        </w:rPr>
        <w:t>Eisen examenmolen</w:t>
      </w:r>
      <w:bookmarkEnd w:id="64"/>
      <w:r w:rsidR="00F10785" w:rsidRPr="00D33D1D">
        <w:rPr>
          <w:color w:val="4E81BD"/>
          <w:spacing w:val="-1"/>
        </w:rPr>
        <w:t>s</w:t>
      </w:r>
    </w:p>
    <w:p w14:paraId="7D422574" w14:textId="7B87C88E" w:rsidR="00AA48D8" w:rsidRPr="00FE15B8" w:rsidRDefault="0014551F" w:rsidP="009B692F">
      <w:pPr>
        <w:spacing w:line="360" w:lineRule="auto"/>
      </w:pPr>
      <w:r w:rsidRPr="00FE15B8">
        <w:t>De examenmolen</w:t>
      </w:r>
      <w:r w:rsidR="00F10785" w:rsidRPr="00FE15B8">
        <w:t>, hieronder gesplitst in windmolen en watermolen</w:t>
      </w:r>
      <w:r w:rsidRPr="00FE15B8">
        <w:t xml:space="preserve"> moet</w:t>
      </w:r>
      <w:r w:rsidRPr="00FE15B8">
        <w:rPr>
          <w:spacing w:val="1"/>
        </w:rPr>
        <w:t xml:space="preserve"> </w:t>
      </w:r>
      <w:r w:rsidRPr="00FE15B8">
        <w:t>aan</w:t>
      </w:r>
      <w:r w:rsidRPr="00FE15B8">
        <w:rPr>
          <w:spacing w:val="-3"/>
        </w:rPr>
        <w:t xml:space="preserve"> </w:t>
      </w:r>
      <w:r w:rsidRPr="00FE15B8">
        <w:t xml:space="preserve">de volgende eisen </w:t>
      </w:r>
      <w:r w:rsidRPr="00FE15B8">
        <w:lastRenderedPageBreak/>
        <w:t>voldoen:</w:t>
      </w:r>
    </w:p>
    <w:p w14:paraId="12634936" w14:textId="324F0F0B" w:rsidR="00F10785" w:rsidRPr="00FE15B8" w:rsidRDefault="00AB422B" w:rsidP="00F10785">
      <w:pPr>
        <w:rPr>
          <w:rFonts w:cstheme="minorHAnsi"/>
          <w:bCs/>
          <w:u w:val="single"/>
        </w:rPr>
      </w:pPr>
      <w:r w:rsidRPr="00FE15B8">
        <w:rPr>
          <w:rFonts w:cstheme="minorHAnsi"/>
          <w:bCs/>
          <w:u w:val="single"/>
        </w:rPr>
        <w:t>Windmolens</w:t>
      </w:r>
      <w:r w:rsidR="00F10785" w:rsidRPr="00FE15B8">
        <w:rPr>
          <w:rFonts w:cstheme="minorHAnsi"/>
          <w:bCs/>
          <w:u w:val="single"/>
        </w:rPr>
        <w:t xml:space="preserve"> </w:t>
      </w:r>
    </w:p>
    <w:p w14:paraId="25D9620A" w14:textId="77777777" w:rsidR="00FE15B8" w:rsidRDefault="00F10785" w:rsidP="00F10785">
      <w:pPr>
        <w:pStyle w:val="Lijstalinea"/>
        <w:numPr>
          <w:ilvl w:val="0"/>
          <w:numId w:val="17"/>
        </w:numPr>
        <w:spacing w:after="120"/>
        <w:rPr>
          <w:rFonts w:cstheme="minorHAnsi"/>
        </w:rPr>
      </w:pPr>
      <w:r w:rsidRPr="00FE15B8">
        <w:rPr>
          <w:rFonts w:cstheme="minorHAnsi"/>
        </w:rPr>
        <w:t>De molen moet technisch in orde en draaivaardig zijn.</w:t>
      </w:r>
    </w:p>
    <w:p w14:paraId="0D765075" w14:textId="77777777" w:rsidR="00FE15B8" w:rsidRDefault="00F10785" w:rsidP="00F10785">
      <w:pPr>
        <w:pStyle w:val="Lijstalinea"/>
        <w:numPr>
          <w:ilvl w:val="0"/>
          <w:numId w:val="17"/>
        </w:numPr>
        <w:spacing w:after="120"/>
        <w:rPr>
          <w:rFonts w:cstheme="minorHAnsi"/>
        </w:rPr>
      </w:pPr>
      <w:r w:rsidRPr="00FE15B8">
        <w:rPr>
          <w:rFonts w:cstheme="minorHAnsi"/>
        </w:rPr>
        <w:t>De molen moet aan de algemene veiligheidseisen voldoen.</w:t>
      </w:r>
    </w:p>
    <w:p w14:paraId="23A4C0CE" w14:textId="77777777" w:rsidR="00FE15B8" w:rsidRDefault="00F10785" w:rsidP="00F10785">
      <w:pPr>
        <w:pStyle w:val="Lijstalinea"/>
        <w:numPr>
          <w:ilvl w:val="0"/>
          <w:numId w:val="17"/>
        </w:numPr>
        <w:spacing w:after="120"/>
        <w:rPr>
          <w:rFonts w:cstheme="minorHAnsi"/>
        </w:rPr>
      </w:pPr>
      <w:r w:rsidRPr="00FE15B8">
        <w:rPr>
          <w:rFonts w:cstheme="minorHAnsi"/>
        </w:rPr>
        <w:t>Er moet gewerkt kunnen worden met zeilen.</w:t>
      </w:r>
    </w:p>
    <w:p w14:paraId="7DE37BEB" w14:textId="77777777" w:rsidR="00FE15B8" w:rsidRDefault="00F10785" w:rsidP="00F10785">
      <w:pPr>
        <w:pStyle w:val="Lijstalinea"/>
        <w:numPr>
          <w:ilvl w:val="0"/>
          <w:numId w:val="17"/>
        </w:numPr>
        <w:spacing w:after="120"/>
        <w:rPr>
          <w:rFonts w:cstheme="minorHAnsi"/>
        </w:rPr>
      </w:pPr>
      <w:r w:rsidRPr="00FE15B8">
        <w:rPr>
          <w:rFonts w:cstheme="minorHAnsi"/>
        </w:rPr>
        <w:t>De molen moet helemaal rondgekruid kunnen worden en er moet op alle windrichtingen gedraaid kunnen worden zonder al te veel windbelemmering. De windbelemmering moet bij voorkeur zodanig zijn dat op alle windrichtingen gedraaid kan worden.</w:t>
      </w:r>
    </w:p>
    <w:p w14:paraId="5455CA02" w14:textId="77777777" w:rsidR="00FE15B8" w:rsidRDefault="00F10785" w:rsidP="00F10785">
      <w:pPr>
        <w:pStyle w:val="Lijstalinea"/>
        <w:numPr>
          <w:ilvl w:val="0"/>
          <w:numId w:val="17"/>
        </w:numPr>
        <w:spacing w:after="120"/>
        <w:rPr>
          <w:rFonts w:cstheme="minorHAnsi"/>
        </w:rPr>
      </w:pPr>
      <w:r w:rsidRPr="00FE15B8">
        <w:rPr>
          <w:rFonts w:cstheme="minorHAnsi"/>
        </w:rPr>
        <w:t>In of nabij de molen moet een (te verwarmen) ruimte zijn voor het afnemen van het theoretische gedeelte van het examen. Deze moet voorzien zijn van een tafel(</w:t>
      </w:r>
      <w:proofErr w:type="spellStart"/>
      <w:r w:rsidRPr="00FE15B8">
        <w:rPr>
          <w:rFonts w:cstheme="minorHAnsi"/>
        </w:rPr>
        <w:t>tje</w:t>
      </w:r>
      <w:proofErr w:type="spellEnd"/>
      <w:r w:rsidRPr="00FE15B8">
        <w:rPr>
          <w:rFonts w:cstheme="minorHAnsi"/>
        </w:rPr>
        <w:t>) en 5 stoelen.</w:t>
      </w:r>
    </w:p>
    <w:p w14:paraId="4B5A57ED" w14:textId="0786AADE" w:rsidR="00F10785" w:rsidRPr="00FE15B8" w:rsidRDefault="00F10785" w:rsidP="00F10785">
      <w:pPr>
        <w:pStyle w:val="Lijstalinea"/>
        <w:numPr>
          <w:ilvl w:val="0"/>
          <w:numId w:val="17"/>
        </w:numPr>
        <w:spacing w:after="120"/>
        <w:rPr>
          <w:rFonts w:cstheme="minorHAnsi"/>
        </w:rPr>
      </w:pPr>
      <w:r w:rsidRPr="00FE15B8">
        <w:rPr>
          <w:rFonts w:cstheme="minorHAnsi"/>
        </w:rPr>
        <w:t xml:space="preserve">In of nabij de molen moet een </w:t>
      </w:r>
      <w:r w:rsidR="00AB422B" w:rsidRPr="00FE15B8">
        <w:rPr>
          <w:rFonts w:cstheme="minorHAnsi"/>
        </w:rPr>
        <w:t>toiletvoorziening</w:t>
      </w:r>
      <w:r w:rsidRPr="00FE15B8">
        <w:rPr>
          <w:rFonts w:cstheme="minorHAnsi"/>
        </w:rPr>
        <w:t xml:space="preserve"> aanwezig zijn.</w:t>
      </w:r>
    </w:p>
    <w:p w14:paraId="7099EB42" w14:textId="77777777" w:rsidR="00F10785" w:rsidRPr="00FE15B8" w:rsidRDefault="00F10785" w:rsidP="00F10785">
      <w:pPr>
        <w:rPr>
          <w:rFonts w:cstheme="minorHAnsi"/>
        </w:rPr>
      </w:pPr>
    </w:p>
    <w:p w14:paraId="38DCEA27" w14:textId="26FDAF67" w:rsidR="00F10785" w:rsidRPr="00FE15B8" w:rsidRDefault="00AB422B" w:rsidP="00F10785">
      <w:pPr>
        <w:rPr>
          <w:rFonts w:cstheme="minorHAnsi"/>
          <w:bCs/>
          <w:u w:val="single"/>
        </w:rPr>
      </w:pPr>
      <w:r w:rsidRPr="00FE15B8">
        <w:rPr>
          <w:rFonts w:cstheme="minorHAnsi"/>
          <w:bCs/>
          <w:u w:val="single"/>
        </w:rPr>
        <w:t>Watermolens</w:t>
      </w:r>
      <w:r w:rsidR="00F10785" w:rsidRPr="00FE15B8">
        <w:rPr>
          <w:rFonts w:cstheme="minorHAnsi"/>
          <w:bCs/>
          <w:u w:val="single"/>
        </w:rPr>
        <w:t xml:space="preserve"> </w:t>
      </w:r>
    </w:p>
    <w:p w14:paraId="074FB820" w14:textId="77777777" w:rsidR="00FE15B8" w:rsidRDefault="00F10785" w:rsidP="00F10785">
      <w:pPr>
        <w:pStyle w:val="Lijstalinea"/>
        <w:numPr>
          <w:ilvl w:val="0"/>
          <w:numId w:val="18"/>
        </w:numPr>
        <w:spacing w:after="120"/>
        <w:rPr>
          <w:rFonts w:cstheme="minorHAnsi"/>
        </w:rPr>
      </w:pPr>
      <w:r w:rsidRPr="00FE15B8">
        <w:rPr>
          <w:rFonts w:cstheme="minorHAnsi"/>
        </w:rPr>
        <w:t>De molen moet maalvaardig zijn en wel zodanig dat de handelingen om het werktuig in bedrijf te stellen kunnen worden uitgevoerd.</w:t>
      </w:r>
    </w:p>
    <w:p w14:paraId="48A74B30" w14:textId="77777777" w:rsidR="00FE15B8" w:rsidRDefault="00F10785" w:rsidP="00F10785">
      <w:pPr>
        <w:pStyle w:val="Lijstalinea"/>
        <w:numPr>
          <w:ilvl w:val="0"/>
          <w:numId w:val="18"/>
        </w:numPr>
        <w:spacing w:after="120"/>
        <w:rPr>
          <w:rFonts w:cstheme="minorHAnsi"/>
        </w:rPr>
      </w:pPr>
      <w:r w:rsidRPr="00FE15B8">
        <w:rPr>
          <w:rFonts w:cstheme="minorHAnsi"/>
        </w:rPr>
        <w:t>De molen moet aan de algemene veiligheidseisen voldoen.</w:t>
      </w:r>
    </w:p>
    <w:p w14:paraId="5F4054E4" w14:textId="77777777" w:rsidR="00FE15B8" w:rsidRDefault="00F10785" w:rsidP="00F10785">
      <w:pPr>
        <w:pStyle w:val="Lijstalinea"/>
        <w:numPr>
          <w:ilvl w:val="0"/>
          <w:numId w:val="18"/>
        </w:numPr>
        <w:spacing w:after="120"/>
        <w:rPr>
          <w:rFonts w:cstheme="minorHAnsi"/>
        </w:rPr>
      </w:pPr>
      <w:r w:rsidRPr="00FE15B8">
        <w:rPr>
          <w:rFonts w:cstheme="minorHAnsi"/>
        </w:rPr>
        <w:t>Er moet voldoende (gestuwd) water zijn.</w:t>
      </w:r>
    </w:p>
    <w:p w14:paraId="1773EF4B" w14:textId="7374DFF5" w:rsidR="00FE15B8" w:rsidRDefault="00F10785" w:rsidP="00F10785">
      <w:pPr>
        <w:pStyle w:val="Lijstalinea"/>
        <w:numPr>
          <w:ilvl w:val="0"/>
          <w:numId w:val="18"/>
        </w:numPr>
        <w:spacing w:after="120"/>
        <w:rPr>
          <w:rFonts w:cstheme="minorHAnsi"/>
        </w:rPr>
      </w:pPr>
      <w:r w:rsidRPr="00FE15B8">
        <w:rPr>
          <w:rFonts w:cstheme="minorHAnsi"/>
        </w:rPr>
        <w:t>In of nabij de molen moet een (te verwarmen) ruimte zijn voor het afnemen van het theoretische gedeelte van het examen.</w:t>
      </w:r>
      <w:ins w:id="65" w:author="Erik Kopp" w:date="2023-01-13T15:37:00Z">
        <w:r w:rsidR="0015159B">
          <w:rPr>
            <w:rFonts w:cstheme="minorHAnsi"/>
          </w:rPr>
          <w:t xml:space="preserve"> </w:t>
        </w:r>
        <w:r w:rsidR="0015159B" w:rsidRPr="00FE15B8">
          <w:rPr>
            <w:rFonts w:cstheme="minorHAnsi"/>
          </w:rPr>
          <w:t>Deze moet voorzien zijn van een tafel(</w:t>
        </w:r>
        <w:proofErr w:type="spellStart"/>
        <w:r w:rsidR="0015159B" w:rsidRPr="00FE15B8">
          <w:rPr>
            <w:rFonts w:cstheme="minorHAnsi"/>
          </w:rPr>
          <w:t>tje</w:t>
        </w:r>
        <w:proofErr w:type="spellEnd"/>
        <w:r w:rsidR="0015159B" w:rsidRPr="00FE15B8">
          <w:rPr>
            <w:rFonts w:cstheme="minorHAnsi"/>
          </w:rPr>
          <w:t>) en 5 stoelen.</w:t>
        </w:r>
      </w:ins>
    </w:p>
    <w:p w14:paraId="5EF233DB" w14:textId="427ED9BD" w:rsidR="00F10785" w:rsidRPr="00FE15B8" w:rsidRDefault="00F10785" w:rsidP="00F10785">
      <w:pPr>
        <w:pStyle w:val="Lijstalinea"/>
        <w:numPr>
          <w:ilvl w:val="0"/>
          <w:numId w:val="18"/>
        </w:numPr>
        <w:spacing w:after="120"/>
        <w:rPr>
          <w:rFonts w:cstheme="minorHAnsi"/>
        </w:rPr>
      </w:pPr>
      <w:r w:rsidRPr="00FE15B8">
        <w:rPr>
          <w:rFonts w:cstheme="minorHAnsi"/>
        </w:rPr>
        <w:t xml:space="preserve">In of nabij de molen moet een </w:t>
      </w:r>
      <w:r w:rsidR="00AB422B" w:rsidRPr="00FE15B8">
        <w:rPr>
          <w:rFonts w:cstheme="minorHAnsi"/>
        </w:rPr>
        <w:t>toiletvoorziening</w:t>
      </w:r>
      <w:r w:rsidRPr="00FE15B8">
        <w:rPr>
          <w:rFonts w:cstheme="minorHAnsi"/>
        </w:rPr>
        <w:t xml:space="preserve"> aanwezig zijn.</w:t>
      </w:r>
    </w:p>
    <w:p w14:paraId="736DC27D" w14:textId="480920F0" w:rsidR="00844EFA" w:rsidRDefault="00844EFA"/>
    <w:p w14:paraId="214174A0" w14:textId="77777777" w:rsidR="002334A2" w:rsidRPr="003645C7" w:rsidRDefault="002334A2"/>
    <w:p w14:paraId="4FDC90EC" w14:textId="77777777" w:rsidR="00AA48D8" w:rsidRPr="003645C7" w:rsidRDefault="0014551F" w:rsidP="009B692F">
      <w:pPr>
        <w:pStyle w:val="Heading11"/>
        <w:numPr>
          <w:ilvl w:val="0"/>
          <w:numId w:val="3"/>
        </w:numPr>
        <w:tabs>
          <w:tab w:val="left" w:pos="548"/>
        </w:tabs>
        <w:spacing w:line="360" w:lineRule="auto"/>
        <w:ind w:hanging="548"/>
        <w:rPr>
          <w:b w:val="0"/>
          <w:bCs w:val="0"/>
        </w:rPr>
      </w:pPr>
      <w:bookmarkStart w:id="66" w:name="_Toc437279480"/>
      <w:r w:rsidRPr="003645C7">
        <w:rPr>
          <w:color w:val="355E91"/>
          <w:spacing w:val="-1"/>
        </w:rPr>
        <w:t>Werkgroep</w:t>
      </w:r>
      <w:r w:rsidRPr="003645C7">
        <w:rPr>
          <w:color w:val="355E91"/>
          <w:spacing w:val="-2"/>
        </w:rPr>
        <w:t xml:space="preserve"> </w:t>
      </w:r>
      <w:r w:rsidRPr="003645C7">
        <w:rPr>
          <w:color w:val="355E91"/>
          <w:spacing w:val="-1"/>
        </w:rPr>
        <w:t>Veiligheid</w:t>
      </w:r>
      <w:r w:rsidRPr="003645C7">
        <w:rPr>
          <w:color w:val="355E91"/>
        </w:rPr>
        <w:t xml:space="preserve"> </w:t>
      </w:r>
      <w:r w:rsidRPr="003645C7">
        <w:rPr>
          <w:color w:val="355E91"/>
          <w:spacing w:val="-2"/>
        </w:rPr>
        <w:t>en</w:t>
      </w:r>
      <w:r w:rsidRPr="003645C7">
        <w:rPr>
          <w:color w:val="355E91"/>
          <w:spacing w:val="2"/>
        </w:rPr>
        <w:t xml:space="preserve"> </w:t>
      </w:r>
      <w:r w:rsidRPr="003645C7">
        <w:rPr>
          <w:color w:val="355E91"/>
          <w:spacing w:val="-1"/>
        </w:rPr>
        <w:t>veiligheidscoaches</w:t>
      </w:r>
      <w:bookmarkEnd w:id="66"/>
    </w:p>
    <w:p w14:paraId="5BB07B95" w14:textId="77777777" w:rsidR="00AA48D8" w:rsidRPr="003645C7" w:rsidRDefault="0014551F" w:rsidP="009B692F">
      <w:pPr>
        <w:pStyle w:val="Heading21"/>
        <w:numPr>
          <w:ilvl w:val="1"/>
          <w:numId w:val="3"/>
        </w:numPr>
        <w:tabs>
          <w:tab w:val="left" w:pos="567"/>
        </w:tabs>
        <w:spacing w:line="360" w:lineRule="auto"/>
        <w:ind w:left="692" w:hanging="692"/>
        <w:rPr>
          <w:b w:val="0"/>
          <w:bCs w:val="0"/>
        </w:rPr>
      </w:pPr>
      <w:bookmarkStart w:id="67" w:name="_Toc437279481"/>
      <w:r w:rsidRPr="003645C7">
        <w:rPr>
          <w:color w:val="4E81BD"/>
          <w:spacing w:val="-1"/>
        </w:rPr>
        <w:t>Werkgroep</w:t>
      </w:r>
      <w:r w:rsidRPr="003645C7">
        <w:rPr>
          <w:color w:val="4E81BD"/>
          <w:spacing w:val="-27"/>
        </w:rPr>
        <w:t xml:space="preserve"> </w:t>
      </w:r>
      <w:r w:rsidRPr="003645C7">
        <w:rPr>
          <w:color w:val="4E81BD"/>
        </w:rPr>
        <w:t>Veiligheid</w:t>
      </w:r>
      <w:bookmarkEnd w:id="67"/>
    </w:p>
    <w:p w14:paraId="413157C9" w14:textId="22BE22EC" w:rsidR="00AA48D8" w:rsidRPr="003645C7" w:rsidRDefault="004E0156" w:rsidP="009B692F">
      <w:pPr>
        <w:spacing w:line="360" w:lineRule="auto"/>
        <w:rPr>
          <w:sz w:val="16"/>
          <w:szCs w:val="16"/>
        </w:rPr>
      </w:pPr>
      <w:r w:rsidRPr="003645C7">
        <w:t xml:space="preserve">De werkgroep bestaat uit drie vaste leden </w:t>
      </w:r>
      <w:r w:rsidR="00122CF2">
        <w:t>en</w:t>
      </w:r>
      <w:r w:rsidRPr="003645C7">
        <w:t xml:space="preserve"> valt rechtstreeks onder het voorzitters overleg van de vier voorzitters van</w:t>
      </w:r>
      <w:r w:rsidR="0014551F" w:rsidRPr="003645C7">
        <w:rPr>
          <w:spacing w:val="-3"/>
        </w:rPr>
        <w:t xml:space="preserve"> </w:t>
      </w:r>
      <w:r w:rsidR="00241A61">
        <w:rPr>
          <w:spacing w:val="-3"/>
        </w:rPr>
        <w:t xml:space="preserve">vereniging </w:t>
      </w:r>
      <w:r w:rsidR="0014551F" w:rsidRPr="003645C7">
        <w:t>De Hollandse Molen</w:t>
      </w:r>
      <w:r w:rsidR="0014551F" w:rsidRPr="003645C7">
        <w:rPr>
          <w:spacing w:val="-3"/>
        </w:rPr>
        <w:t xml:space="preserve"> </w:t>
      </w:r>
      <w:r w:rsidR="0014551F" w:rsidRPr="003645C7">
        <w:t>(DHM), het</w:t>
      </w:r>
      <w:r w:rsidR="0014551F" w:rsidRPr="003645C7">
        <w:rPr>
          <w:spacing w:val="1"/>
        </w:rPr>
        <w:t xml:space="preserve"> </w:t>
      </w:r>
      <w:r w:rsidR="0014551F" w:rsidRPr="003645C7">
        <w:t>Gilde</w:t>
      </w:r>
      <w:r w:rsidR="0014551F" w:rsidRPr="003645C7">
        <w:rPr>
          <w:spacing w:val="-2"/>
        </w:rPr>
        <w:t xml:space="preserve"> </w:t>
      </w:r>
      <w:r w:rsidR="0014551F" w:rsidRPr="003645C7">
        <w:t>van Molenaars (GVM)</w:t>
      </w:r>
      <w:r w:rsidR="00241A61">
        <w:t xml:space="preserve">, </w:t>
      </w:r>
      <w:r w:rsidR="0014551F" w:rsidRPr="003645C7">
        <w:t>het</w:t>
      </w:r>
      <w:r w:rsidR="0014551F" w:rsidRPr="003645C7">
        <w:rPr>
          <w:spacing w:val="59"/>
        </w:rPr>
        <w:t xml:space="preserve"> </w:t>
      </w:r>
      <w:r w:rsidR="0014551F" w:rsidRPr="003645C7">
        <w:t>Ambachtelijk</w:t>
      </w:r>
      <w:r w:rsidR="0014551F" w:rsidRPr="003645C7">
        <w:rPr>
          <w:spacing w:val="-5"/>
        </w:rPr>
        <w:t xml:space="preserve"> </w:t>
      </w:r>
      <w:r w:rsidR="0014551F" w:rsidRPr="003645C7">
        <w:t>Korenmolenaars Gilde (AKG)</w:t>
      </w:r>
      <w:r w:rsidR="0014551F" w:rsidRPr="003645C7">
        <w:rPr>
          <w:spacing w:val="1"/>
        </w:rPr>
        <w:t xml:space="preserve"> </w:t>
      </w:r>
      <w:r w:rsidRPr="003645C7">
        <w:rPr>
          <w:spacing w:val="1"/>
        </w:rPr>
        <w:t xml:space="preserve">en het Gild Fryske Mounders (GFM). </w:t>
      </w:r>
    </w:p>
    <w:p w14:paraId="349E9CE4" w14:textId="77777777" w:rsidR="00AA48D8" w:rsidRPr="003645C7" w:rsidRDefault="00AA48D8" w:rsidP="009B692F">
      <w:pPr>
        <w:spacing w:line="360" w:lineRule="auto"/>
      </w:pPr>
    </w:p>
    <w:p w14:paraId="43F595C5" w14:textId="77777777" w:rsidR="00AA48D8" w:rsidRPr="003645C7" w:rsidRDefault="0014551F" w:rsidP="009B692F">
      <w:pPr>
        <w:pStyle w:val="Heading21"/>
        <w:keepNext/>
        <w:numPr>
          <w:ilvl w:val="1"/>
          <w:numId w:val="3"/>
        </w:numPr>
        <w:tabs>
          <w:tab w:val="left" w:pos="692"/>
        </w:tabs>
        <w:spacing w:line="360" w:lineRule="auto"/>
        <w:ind w:hanging="691"/>
        <w:rPr>
          <w:b w:val="0"/>
          <w:bCs w:val="0"/>
        </w:rPr>
      </w:pPr>
      <w:bookmarkStart w:id="68" w:name="_Toc437279482"/>
      <w:r w:rsidRPr="003645C7">
        <w:rPr>
          <w:color w:val="4E81BD"/>
        </w:rPr>
        <w:t>Veiligheidscoaches</w:t>
      </w:r>
      <w:bookmarkEnd w:id="68"/>
    </w:p>
    <w:p w14:paraId="3F7F7039" w14:textId="3ACB4E6A" w:rsidR="00AA48D8" w:rsidRPr="003645C7" w:rsidRDefault="0014551F" w:rsidP="009B692F">
      <w:pPr>
        <w:spacing w:line="360" w:lineRule="auto"/>
      </w:pPr>
      <w:r w:rsidRPr="003645C7">
        <w:rPr>
          <w:u w:val="single" w:color="000000"/>
        </w:rPr>
        <w:t>Doel</w:t>
      </w:r>
      <w:r w:rsidRPr="003645C7">
        <w:rPr>
          <w:spacing w:val="1"/>
          <w:u w:val="single" w:color="000000"/>
        </w:rPr>
        <w:t xml:space="preserve"> </w:t>
      </w:r>
      <w:r w:rsidRPr="003645C7">
        <w:rPr>
          <w:u w:val="single" w:color="000000"/>
        </w:rPr>
        <w:t>functie</w:t>
      </w:r>
      <w:r w:rsidRPr="003645C7">
        <w:t>:</w:t>
      </w:r>
      <w:r w:rsidRPr="003645C7">
        <w:rPr>
          <w:spacing w:val="1"/>
        </w:rPr>
        <w:t xml:space="preserve"> </w:t>
      </w:r>
      <w:r w:rsidR="004E0156" w:rsidRPr="003645C7">
        <w:rPr>
          <w:spacing w:val="1"/>
        </w:rPr>
        <w:t>Binnen het</w:t>
      </w:r>
      <w:r w:rsidRPr="003645C7">
        <w:rPr>
          <w:spacing w:val="1"/>
        </w:rPr>
        <w:t xml:space="preserve"> </w:t>
      </w:r>
      <w:r w:rsidRPr="003645C7">
        <w:t xml:space="preserve">Gilde </w:t>
      </w:r>
      <w:r w:rsidR="004E0156" w:rsidRPr="003645C7">
        <w:t>is</w:t>
      </w:r>
      <w:r w:rsidR="004E0156" w:rsidRPr="003645C7">
        <w:rPr>
          <w:spacing w:val="-2"/>
        </w:rPr>
        <w:t xml:space="preserve"> </w:t>
      </w:r>
      <w:r w:rsidRPr="003645C7">
        <w:t>het</w:t>
      </w:r>
      <w:r w:rsidRPr="003645C7">
        <w:rPr>
          <w:spacing w:val="1"/>
        </w:rPr>
        <w:t xml:space="preserve"> </w:t>
      </w:r>
      <w:r w:rsidRPr="003645C7">
        <w:t>veiligheidsbeleid breed</w:t>
      </w:r>
      <w:r w:rsidRPr="003645C7">
        <w:rPr>
          <w:spacing w:val="-3"/>
        </w:rPr>
        <w:t xml:space="preserve"> </w:t>
      </w:r>
      <w:r w:rsidRPr="003645C7">
        <w:t>veranker</w:t>
      </w:r>
      <w:r w:rsidR="004E0156" w:rsidRPr="003645C7">
        <w:t>d</w:t>
      </w:r>
      <w:r w:rsidRPr="003645C7">
        <w:t xml:space="preserve">. </w:t>
      </w:r>
      <w:r w:rsidR="004E0156" w:rsidRPr="003645C7">
        <w:t xml:space="preserve">Elke afdeling kent één en in veel gevallen twee veiligheidscoaches. </w:t>
      </w:r>
      <w:r w:rsidRPr="003645C7">
        <w:rPr>
          <w:spacing w:val="-2"/>
        </w:rPr>
        <w:t>Het</w:t>
      </w:r>
      <w:r w:rsidRPr="003645C7">
        <w:rPr>
          <w:spacing w:val="1"/>
        </w:rPr>
        <w:t xml:space="preserve"> </w:t>
      </w:r>
      <w:r w:rsidRPr="003645C7">
        <w:t>doel</w:t>
      </w:r>
      <w:r w:rsidRPr="003645C7">
        <w:rPr>
          <w:spacing w:val="1"/>
        </w:rPr>
        <w:t xml:space="preserve"> </w:t>
      </w:r>
      <w:r w:rsidRPr="003645C7">
        <w:t xml:space="preserve">van </w:t>
      </w:r>
      <w:r w:rsidRPr="003645C7">
        <w:rPr>
          <w:spacing w:val="-2"/>
        </w:rPr>
        <w:t>de</w:t>
      </w:r>
      <w:r w:rsidRPr="003645C7">
        <w:t xml:space="preserve"> veiligheidscoach is om</w:t>
      </w:r>
      <w:r w:rsidRPr="003645C7">
        <w:rPr>
          <w:spacing w:val="65"/>
        </w:rPr>
        <w:t xml:space="preserve"> </w:t>
      </w:r>
      <w:r w:rsidRPr="003645C7">
        <w:t>binnen</w:t>
      </w:r>
      <w:r w:rsidRPr="003645C7">
        <w:rPr>
          <w:spacing w:val="-3"/>
        </w:rPr>
        <w:t xml:space="preserve"> </w:t>
      </w:r>
      <w:r w:rsidRPr="003645C7">
        <w:t>de afdelingen ondersteuning</w:t>
      </w:r>
      <w:r w:rsidRPr="003645C7">
        <w:rPr>
          <w:spacing w:val="-3"/>
        </w:rPr>
        <w:t xml:space="preserve"> </w:t>
      </w:r>
      <w:r w:rsidRPr="003645C7">
        <w:t xml:space="preserve">te </w:t>
      </w:r>
      <w:r w:rsidRPr="003645C7">
        <w:rPr>
          <w:spacing w:val="-2"/>
        </w:rPr>
        <w:t>geven</w:t>
      </w:r>
      <w:r w:rsidRPr="003645C7">
        <w:t xml:space="preserve"> aan</w:t>
      </w:r>
      <w:r w:rsidRPr="003645C7">
        <w:rPr>
          <w:spacing w:val="-3"/>
        </w:rPr>
        <w:t xml:space="preserve"> </w:t>
      </w:r>
      <w:r w:rsidRPr="003645C7">
        <w:t>het</w:t>
      </w:r>
      <w:r w:rsidRPr="003645C7">
        <w:rPr>
          <w:spacing w:val="-2"/>
        </w:rPr>
        <w:t xml:space="preserve"> </w:t>
      </w:r>
      <w:r w:rsidRPr="003645C7">
        <w:t>bevorderen van veilig</w:t>
      </w:r>
      <w:r w:rsidRPr="003645C7">
        <w:rPr>
          <w:spacing w:val="-3"/>
        </w:rPr>
        <w:t xml:space="preserve"> </w:t>
      </w:r>
      <w:r w:rsidRPr="003645C7">
        <w:t>werken in en</w:t>
      </w:r>
      <w:r w:rsidRPr="003645C7">
        <w:rPr>
          <w:spacing w:val="-3"/>
        </w:rPr>
        <w:t xml:space="preserve"> </w:t>
      </w:r>
      <w:r w:rsidRPr="003645C7">
        <w:t>om</w:t>
      </w:r>
      <w:r w:rsidRPr="003645C7">
        <w:rPr>
          <w:spacing w:val="-4"/>
        </w:rPr>
        <w:t xml:space="preserve"> </w:t>
      </w:r>
      <w:r w:rsidRPr="003645C7">
        <w:t>de molen.</w:t>
      </w:r>
    </w:p>
    <w:p w14:paraId="17010364" w14:textId="77777777" w:rsidR="00AA48D8" w:rsidRPr="003645C7" w:rsidRDefault="00AA48D8" w:rsidP="009B692F">
      <w:pPr>
        <w:spacing w:line="360" w:lineRule="auto"/>
        <w:rPr>
          <w:sz w:val="16"/>
          <w:szCs w:val="16"/>
        </w:rPr>
      </w:pPr>
    </w:p>
    <w:p w14:paraId="1CEBCE26" w14:textId="77777777" w:rsidR="00AA48D8" w:rsidRPr="003645C7" w:rsidRDefault="0014551F" w:rsidP="009B692F">
      <w:pPr>
        <w:spacing w:line="360" w:lineRule="auto"/>
      </w:pPr>
      <w:r w:rsidRPr="003645C7">
        <w:rPr>
          <w:u w:val="single" w:color="000000"/>
        </w:rPr>
        <w:t>Taken veiligheidscoach</w:t>
      </w:r>
    </w:p>
    <w:p w14:paraId="1D5051D6" w14:textId="2AA0696A" w:rsidR="00AA48D8" w:rsidRPr="003645C7" w:rsidRDefault="0014551F" w:rsidP="00553D56">
      <w:pPr>
        <w:pStyle w:val="Lijstalinea"/>
        <w:numPr>
          <w:ilvl w:val="0"/>
          <w:numId w:val="16"/>
        </w:numPr>
        <w:spacing w:before="240" w:line="360" w:lineRule="auto"/>
        <w:ind w:left="426" w:hanging="426"/>
      </w:pPr>
      <w:r w:rsidRPr="003645C7">
        <w:t>Begeleiden bij</w:t>
      </w:r>
      <w:r w:rsidRPr="003645C7">
        <w:rPr>
          <w:spacing w:val="1"/>
        </w:rPr>
        <w:t xml:space="preserve"> </w:t>
      </w:r>
      <w:r w:rsidRPr="003645C7">
        <w:t>het</w:t>
      </w:r>
      <w:r w:rsidRPr="003645C7">
        <w:rPr>
          <w:spacing w:val="-2"/>
        </w:rPr>
        <w:t xml:space="preserve"> </w:t>
      </w:r>
      <w:r w:rsidRPr="003645C7">
        <w:t xml:space="preserve">toepassen van de </w:t>
      </w:r>
      <w:r w:rsidRPr="003645C7">
        <w:rPr>
          <w:spacing w:val="-2"/>
        </w:rPr>
        <w:t>RI&amp;E.</w:t>
      </w:r>
      <w:r w:rsidRPr="003645C7">
        <w:rPr>
          <w:spacing w:val="2"/>
        </w:rPr>
        <w:t xml:space="preserve"> </w:t>
      </w:r>
      <w:r w:rsidRPr="003645C7">
        <w:t>Dat</w:t>
      </w:r>
      <w:r w:rsidRPr="003645C7">
        <w:rPr>
          <w:spacing w:val="1"/>
        </w:rPr>
        <w:t xml:space="preserve"> </w:t>
      </w:r>
      <w:r w:rsidRPr="003645C7">
        <w:t>kan door</w:t>
      </w:r>
      <w:r w:rsidRPr="003645C7">
        <w:rPr>
          <w:spacing w:val="1"/>
        </w:rPr>
        <w:t xml:space="preserve"> </w:t>
      </w:r>
      <w:r w:rsidRPr="003645C7">
        <w:t xml:space="preserve">hulp </w:t>
      </w:r>
      <w:r w:rsidRPr="003645C7">
        <w:rPr>
          <w:spacing w:val="-2"/>
        </w:rPr>
        <w:t>bij</w:t>
      </w:r>
      <w:r w:rsidRPr="003645C7">
        <w:rPr>
          <w:spacing w:val="3"/>
        </w:rPr>
        <w:t xml:space="preserve"> </w:t>
      </w:r>
      <w:r w:rsidRPr="003645C7">
        <w:t>het</w:t>
      </w:r>
      <w:r w:rsidRPr="003645C7">
        <w:rPr>
          <w:spacing w:val="1"/>
        </w:rPr>
        <w:t xml:space="preserve"> </w:t>
      </w:r>
      <w:r w:rsidRPr="003645C7">
        <w:t xml:space="preserve">uitvoeren </w:t>
      </w:r>
      <w:r w:rsidRPr="003645C7">
        <w:rPr>
          <w:spacing w:val="-2"/>
        </w:rPr>
        <w:t>van</w:t>
      </w:r>
      <w:r w:rsidRPr="003645C7">
        <w:t xml:space="preserve"> de analyse en</w:t>
      </w:r>
      <w:r w:rsidRPr="003645C7">
        <w:rPr>
          <w:spacing w:val="47"/>
        </w:rPr>
        <w:t xml:space="preserve"> </w:t>
      </w:r>
      <w:r w:rsidRPr="003645C7">
        <w:t xml:space="preserve">hulp </w:t>
      </w:r>
      <w:r w:rsidRPr="003645C7">
        <w:rPr>
          <w:spacing w:val="-2"/>
        </w:rPr>
        <w:t>bij</w:t>
      </w:r>
      <w:r w:rsidRPr="003645C7">
        <w:rPr>
          <w:spacing w:val="1"/>
        </w:rPr>
        <w:t xml:space="preserve"> </w:t>
      </w:r>
      <w:r w:rsidRPr="003645C7">
        <w:t>het</w:t>
      </w:r>
      <w:r w:rsidRPr="003645C7">
        <w:rPr>
          <w:spacing w:val="-2"/>
        </w:rPr>
        <w:t xml:space="preserve"> </w:t>
      </w:r>
      <w:r w:rsidRPr="003645C7">
        <w:t>opstellen van plannen van aanpak, maar</w:t>
      </w:r>
      <w:r w:rsidRPr="003645C7">
        <w:rPr>
          <w:spacing w:val="1"/>
        </w:rPr>
        <w:t xml:space="preserve"> </w:t>
      </w:r>
      <w:r w:rsidRPr="003645C7">
        <w:t>ook</w:t>
      </w:r>
      <w:r w:rsidRPr="003645C7">
        <w:rPr>
          <w:spacing w:val="-3"/>
        </w:rPr>
        <w:t xml:space="preserve"> </w:t>
      </w:r>
      <w:r w:rsidRPr="003645C7">
        <w:t>door</w:t>
      </w:r>
      <w:r w:rsidRPr="003645C7">
        <w:rPr>
          <w:spacing w:val="1"/>
        </w:rPr>
        <w:t xml:space="preserve"> </w:t>
      </w:r>
      <w:r w:rsidRPr="003645C7">
        <w:t>het</w:t>
      </w:r>
      <w:r w:rsidRPr="003645C7">
        <w:rPr>
          <w:spacing w:val="-2"/>
        </w:rPr>
        <w:t xml:space="preserve"> </w:t>
      </w:r>
      <w:r w:rsidRPr="003645C7">
        <w:t xml:space="preserve">adviseren </w:t>
      </w:r>
      <w:r w:rsidRPr="003645C7">
        <w:rPr>
          <w:spacing w:val="-2"/>
        </w:rPr>
        <w:t>bij</w:t>
      </w:r>
      <w:r w:rsidRPr="003645C7">
        <w:rPr>
          <w:spacing w:val="1"/>
        </w:rPr>
        <w:t xml:space="preserve"> </w:t>
      </w:r>
      <w:r w:rsidRPr="003645C7">
        <w:t>lastige vragen.</w:t>
      </w:r>
    </w:p>
    <w:p w14:paraId="2D6043E7" w14:textId="77777777" w:rsidR="00AA48D8" w:rsidRPr="003645C7" w:rsidRDefault="0014551F" w:rsidP="00A43A2A">
      <w:pPr>
        <w:pStyle w:val="Lijstalinea"/>
        <w:numPr>
          <w:ilvl w:val="0"/>
          <w:numId w:val="16"/>
        </w:numPr>
        <w:spacing w:line="360" w:lineRule="auto"/>
        <w:ind w:left="426" w:hanging="426"/>
      </w:pPr>
      <w:r w:rsidRPr="003645C7">
        <w:t>Aandacht</w:t>
      </w:r>
      <w:r w:rsidRPr="003645C7">
        <w:rPr>
          <w:spacing w:val="1"/>
        </w:rPr>
        <w:t xml:space="preserve"> </w:t>
      </w:r>
      <w:r w:rsidRPr="003645C7">
        <w:t>blijven vragen voor</w:t>
      </w:r>
      <w:r w:rsidRPr="003645C7">
        <w:rPr>
          <w:spacing w:val="1"/>
        </w:rPr>
        <w:t xml:space="preserve"> </w:t>
      </w:r>
      <w:r w:rsidRPr="003645C7">
        <w:t>veilig</w:t>
      </w:r>
      <w:r w:rsidRPr="003645C7">
        <w:rPr>
          <w:spacing w:val="-3"/>
        </w:rPr>
        <w:t xml:space="preserve"> </w:t>
      </w:r>
      <w:r w:rsidRPr="003645C7">
        <w:t>werken binnen de</w:t>
      </w:r>
      <w:r w:rsidRPr="003645C7">
        <w:rPr>
          <w:spacing w:val="-2"/>
        </w:rPr>
        <w:t xml:space="preserve"> </w:t>
      </w:r>
      <w:r w:rsidRPr="003645C7">
        <w:t>overleggen van de afdeling.</w:t>
      </w:r>
    </w:p>
    <w:p w14:paraId="6119C17E" w14:textId="77777777" w:rsidR="00AA48D8" w:rsidRPr="003645C7" w:rsidRDefault="0014551F" w:rsidP="00A43A2A">
      <w:pPr>
        <w:pStyle w:val="Lijstalinea"/>
        <w:numPr>
          <w:ilvl w:val="0"/>
          <w:numId w:val="16"/>
        </w:numPr>
        <w:spacing w:line="360" w:lineRule="auto"/>
        <w:ind w:left="426" w:hanging="426"/>
      </w:pPr>
      <w:r w:rsidRPr="003645C7">
        <w:t>Aanspreekpunt</w:t>
      </w:r>
      <w:r w:rsidRPr="003645C7">
        <w:rPr>
          <w:spacing w:val="1"/>
        </w:rPr>
        <w:t xml:space="preserve"> </w:t>
      </w:r>
      <w:r w:rsidRPr="003645C7">
        <w:t>voor</w:t>
      </w:r>
      <w:r w:rsidRPr="003645C7">
        <w:rPr>
          <w:spacing w:val="1"/>
        </w:rPr>
        <w:t xml:space="preserve"> </w:t>
      </w:r>
      <w:r w:rsidRPr="003645C7">
        <w:t>vragen</w:t>
      </w:r>
      <w:r w:rsidRPr="003645C7">
        <w:rPr>
          <w:spacing w:val="-3"/>
        </w:rPr>
        <w:t xml:space="preserve"> </w:t>
      </w:r>
      <w:r w:rsidRPr="003645C7">
        <w:t>over</w:t>
      </w:r>
      <w:r w:rsidRPr="003645C7">
        <w:rPr>
          <w:spacing w:val="1"/>
        </w:rPr>
        <w:t xml:space="preserve"> </w:t>
      </w:r>
      <w:r w:rsidRPr="003645C7">
        <w:t>veiligheid</w:t>
      </w:r>
    </w:p>
    <w:p w14:paraId="3420F10A" w14:textId="77777777" w:rsidR="00AA48D8" w:rsidRPr="003645C7" w:rsidRDefault="0014551F" w:rsidP="00A43A2A">
      <w:pPr>
        <w:pStyle w:val="Lijstalinea"/>
        <w:numPr>
          <w:ilvl w:val="0"/>
          <w:numId w:val="16"/>
        </w:numPr>
        <w:spacing w:line="360" w:lineRule="auto"/>
        <w:ind w:left="426" w:hanging="426"/>
      </w:pPr>
      <w:r w:rsidRPr="003645C7">
        <w:lastRenderedPageBreak/>
        <w:t>Ondersteuning</w:t>
      </w:r>
      <w:r w:rsidRPr="003645C7">
        <w:rPr>
          <w:spacing w:val="-3"/>
        </w:rPr>
        <w:t xml:space="preserve"> </w:t>
      </w:r>
      <w:r w:rsidRPr="003645C7">
        <w:t>bij</w:t>
      </w:r>
      <w:r w:rsidRPr="003645C7">
        <w:rPr>
          <w:spacing w:val="1"/>
        </w:rPr>
        <w:t xml:space="preserve"> </w:t>
      </w:r>
      <w:r w:rsidRPr="003645C7">
        <w:t>de</w:t>
      </w:r>
      <w:r w:rsidRPr="003645C7">
        <w:rPr>
          <w:spacing w:val="-2"/>
        </w:rPr>
        <w:t xml:space="preserve"> </w:t>
      </w:r>
      <w:r w:rsidRPr="003645C7">
        <w:t>registratie van (bijna)</w:t>
      </w:r>
      <w:r w:rsidRPr="003645C7">
        <w:rPr>
          <w:spacing w:val="1"/>
        </w:rPr>
        <w:t xml:space="preserve"> </w:t>
      </w:r>
      <w:r w:rsidRPr="003645C7">
        <w:t>ongevallen.</w:t>
      </w:r>
    </w:p>
    <w:p w14:paraId="1CA140D9" w14:textId="77777777" w:rsidR="00A43A2A" w:rsidRPr="003645C7" w:rsidRDefault="00A43A2A" w:rsidP="009B692F">
      <w:pPr>
        <w:spacing w:line="360" w:lineRule="auto"/>
      </w:pPr>
    </w:p>
    <w:p w14:paraId="71417409" w14:textId="590FB1D1" w:rsidR="00AA48D8" w:rsidRPr="003645C7" w:rsidRDefault="0014551F" w:rsidP="009B692F">
      <w:pPr>
        <w:spacing w:line="360" w:lineRule="auto"/>
      </w:pPr>
      <w:r w:rsidRPr="003645C7">
        <w:rPr>
          <w:spacing w:val="-1"/>
          <w:u w:val="single" w:color="000000"/>
        </w:rPr>
        <w:t>Kennis</w:t>
      </w:r>
      <w:r w:rsidRPr="003645C7">
        <w:rPr>
          <w:spacing w:val="-2"/>
          <w:u w:val="single" w:color="000000"/>
        </w:rPr>
        <w:t xml:space="preserve"> </w:t>
      </w:r>
      <w:r w:rsidRPr="003645C7">
        <w:rPr>
          <w:u w:val="single" w:color="000000"/>
        </w:rPr>
        <w:t>en</w:t>
      </w:r>
      <w:r w:rsidRPr="003645C7">
        <w:rPr>
          <w:spacing w:val="-3"/>
          <w:u w:val="single" w:color="000000"/>
        </w:rPr>
        <w:t xml:space="preserve"> </w:t>
      </w:r>
      <w:r w:rsidR="00AB422B">
        <w:rPr>
          <w:spacing w:val="-1"/>
          <w:u w:val="single" w:color="000000"/>
        </w:rPr>
        <w:t>v</w:t>
      </w:r>
      <w:r w:rsidRPr="003645C7">
        <w:rPr>
          <w:spacing w:val="-1"/>
          <w:u w:val="single" w:color="000000"/>
        </w:rPr>
        <w:t>aardigheden</w:t>
      </w:r>
      <w:r w:rsidRPr="003645C7">
        <w:rPr>
          <w:spacing w:val="-1"/>
        </w:rPr>
        <w:t>:</w:t>
      </w:r>
      <w:r w:rsidRPr="003645C7">
        <w:rPr>
          <w:spacing w:val="1"/>
        </w:rPr>
        <w:t xml:space="preserve"> </w:t>
      </w:r>
      <w:r w:rsidRPr="003645C7">
        <w:rPr>
          <w:spacing w:val="-2"/>
        </w:rPr>
        <w:t>De</w:t>
      </w:r>
      <w:r w:rsidRPr="003645C7">
        <w:t xml:space="preserve"> </w:t>
      </w:r>
      <w:r w:rsidRPr="003645C7">
        <w:rPr>
          <w:spacing w:val="-1"/>
        </w:rPr>
        <w:t>coach</w:t>
      </w:r>
      <w:r w:rsidRPr="003645C7">
        <w:t xml:space="preserve"> </w:t>
      </w:r>
      <w:r w:rsidRPr="003645C7">
        <w:rPr>
          <w:spacing w:val="-1"/>
        </w:rPr>
        <w:t>heeft</w:t>
      </w:r>
      <w:r w:rsidRPr="003645C7">
        <w:rPr>
          <w:spacing w:val="1"/>
        </w:rPr>
        <w:t xml:space="preserve"> </w:t>
      </w:r>
      <w:r w:rsidRPr="003645C7">
        <w:rPr>
          <w:spacing w:val="-1"/>
        </w:rPr>
        <w:t>goede</w:t>
      </w:r>
      <w:r w:rsidRPr="003645C7">
        <w:t xml:space="preserve"> </w:t>
      </w:r>
      <w:r w:rsidRPr="003645C7">
        <w:rPr>
          <w:spacing w:val="-1"/>
        </w:rPr>
        <w:t>basiskennis</w:t>
      </w:r>
      <w:r w:rsidRPr="003645C7">
        <w:t xml:space="preserve"> </w:t>
      </w:r>
      <w:r w:rsidRPr="003645C7">
        <w:rPr>
          <w:spacing w:val="-1"/>
        </w:rPr>
        <w:t>over</w:t>
      </w:r>
      <w:r w:rsidRPr="003645C7">
        <w:rPr>
          <w:spacing w:val="1"/>
        </w:rPr>
        <w:t xml:space="preserve"> </w:t>
      </w:r>
      <w:r w:rsidRPr="003645C7">
        <w:rPr>
          <w:spacing w:val="-1"/>
        </w:rPr>
        <w:t>veiligheid.</w:t>
      </w:r>
      <w:r w:rsidRPr="003645C7">
        <w:t xml:space="preserve"> </w:t>
      </w:r>
      <w:r w:rsidR="00FE15B8">
        <w:rPr>
          <w:spacing w:val="-1"/>
        </w:rPr>
        <w:t>De coach is</w:t>
      </w:r>
      <w:r w:rsidRPr="003645C7">
        <w:rPr>
          <w:spacing w:val="65"/>
        </w:rPr>
        <w:t xml:space="preserve"> </w:t>
      </w:r>
      <w:r w:rsidRPr="003645C7">
        <w:rPr>
          <w:spacing w:val="-1"/>
        </w:rPr>
        <w:t>communicatief</w:t>
      </w:r>
      <w:r w:rsidRPr="003645C7">
        <w:rPr>
          <w:spacing w:val="1"/>
        </w:rPr>
        <w:t xml:space="preserve"> </w:t>
      </w:r>
      <w:r w:rsidRPr="003645C7">
        <w:rPr>
          <w:spacing w:val="-1"/>
        </w:rPr>
        <w:t>vaardig</w:t>
      </w:r>
      <w:r w:rsidRPr="003645C7">
        <w:rPr>
          <w:spacing w:val="-3"/>
        </w:rPr>
        <w:t xml:space="preserve"> </w:t>
      </w:r>
      <w:r w:rsidRPr="003645C7">
        <w:t>en</w:t>
      </w:r>
      <w:r w:rsidRPr="003645C7">
        <w:rPr>
          <w:spacing w:val="-3"/>
        </w:rPr>
        <w:t xml:space="preserve"> </w:t>
      </w:r>
      <w:r w:rsidRPr="003645C7">
        <w:rPr>
          <w:spacing w:val="-1"/>
        </w:rPr>
        <w:t>kan</w:t>
      </w:r>
      <w:r w:rsidRPr="003645C7">
        <w:t xml:space="preserve"> </w:t>
      </w:r>
      <w:r w:rsidRPr="003645C7">
        <w:rPr>
          <w:spacing w:val="-1"/>
        </w:rPr>
        <w:t>gemakkelijk</w:t>
      </w:r>
      <w:r w:rsidRPr="003645C7">
        <w:rPr>
          <w:spacing w:val="-3"/>
        </w:rPr>
        <w:t xml:space="preserve"> </w:t>
      </w:r>
      <w:r w:rsidRPr="003645C7">
        <w:rPr>
          <w:spacing w:val="-1"/>
        </w:rPr>
        <w:t>aangesproken</w:t>
      </w:r>
      <w:r w:rsidRPr="003645C7">
        <w:t xml:space="preserve"> </w:t>
      </w:r>
      <w:r w:rsidRPr="003645C7">
        <w:rPr>
          <w:spacing w:val="-1"/>
        </w:rPr>
        <w:t>worden</w:t>
      </w:r>
      <w:r w:rsidRPr="003645C7">
        <w:t xml:space="preserve"> </w:t>
      </w:r>
      <w:r w:rsidRPr="003645C7">
        <w:rPr>
          <w:spacing w:val="-1"/>
        </w:rPr>
        <w:t>door</w:t>
      </w:r>
      <w:r w:rsidRPr="003645C7">
        <w:rPr>
          <w:spacing w:val="1"/>
        </w:rPr>
        <w:t xml:space="preserve"> </w:t>
      </w:r>
      <w:r w:rsidRPr="003645C7">
        <w:rPr>
          <w:spacing w:val="-1"/>
        </w:rPr>
        <w:t>molenaars.</w:t>
      </w:r>
      <w:r w:rsidRPr="003645C7">
        <w:t xml:space="preserve"> </w:t>
      </w:r>
      <w:r w:rsidR="00FE15B8">
        <w:rPr>
          <w:spacing w:val="-1"/>
        </w:rPr>
        <w:t>De coach is</w:t>
      </w:r>
      <w:r w:rsidRPr="003645C7">
        <w:rPr>
          <w:spacing w:val="61"/>
        </w:rPr>
        <w:t xml:space="preserve"> </w:t>
      </w:r>
      <w:r w:rsidRPr="003645C7">
        <w:rPr>
          <w:spacing w:val="-1"/>
        </w:rPr>
        <w:t>hulpvaardig,</w:t>
      </w:r>
      <w:r w:rsidRPr="003645C7">
        <w:t xml:space="preserve"> </w:t>
      </w:r>
      <w:r w:rsidRPr="003645C7">
        <w:rPr>
          <w:spacing w:val="-1"/>
        </w:rPr>
        <w:t>zonder</w:t>
      </w:r>
      <w:r w:rsidRPr="003645C7">
        <w:rPr>
          <w:spacing w:val="1"/>
        </w:rPr>
        <w:t xml:space="preserve"> </w:t>
      </w:r>
      <w:r w:rsidRPr="003645C7">
        <w:t>de</w:t>
      </w:r>
      <w:r w:rsidRPr="003645C7">
        <w:rPr>
          <w:spacing w:val="-2"/>
        </w:rPr>
        <w:t xml:space="preserve"> </w:t>
      </w:r>
      <w:r w:rsidRPr="003645C7">
        <w:rPr>
          <w:spacing w:val="-1"/>
        </w:rPr>
        <w:t>verantwoordelijkheid</w:t>
      </w:r>
      <w:r w:rsidRPr="003645C7">
        <w:t xml:space="preserve"> </w:t>
      </w:r>
      <w:r w:rsidRPr="003645C7">
        <w:rPr>
          <w:spacing w:val="-1"/>
        </w:rPr>
        <w:t>van</w:t>
      </w:r>
      <w:r w:rsidRPr="003645C7">
        <w:t xml:space="preserve"> de </w:t>
      </w:r>
      <w:r w:rsidRPr="003645C7">
        <w:rPr>
          <w:spacing w:val="-1"/>
        </w:rPr>
        <w:t>molenaar</w:t>
      </w:r>
      <w:r w:rsidRPr="003645C7">
        <w:rPr>
          <w:spacing w:val="-2"/>
        </w:rPr>
        <w:t xml:space="preserve"> </w:t>
      </w:r>
      <w:r w:rsidRPr="003645C7">
        <w:rPr>
          <w:spacing w:val="-1"/>
        </w:rPr>
        <w:t>over</w:t>
      </w:r>
      <w:r w:rsidRPr="003645C7">
        <w:rPr>
          <w:spacing w:val="1"/>
        </w:rPr>
        <w:t xml:space="preserve"> </w:t>
      </w:r>
      <w:r w:rsidRPr="003645C7">
        <w:t>te</w:t>
      </w:r>
      <w:r w:rsidRPr="003645C7">
        <w:rPr>
          <w:spacing w:val="-2"/>
        </w:rPr>
        <w:t xml:space="preserve"> </w:t>
      </w:r>
      <w:r w:rsidRPr="003645C7">
        <w:rPr>
          <w:spacing w:val="-1"/>
        </w:rPr>
        <w:t>nemen.</w:t>
      </w:r>
    </w:p>
    <w:p w14:paraId="770D67BD" w14:textId="77777777" w:rsidR="00AA48D8" w:rsidRPr="003645C7" w:rsidRDefault="00AA48D8" w:rsidP="009B692F">
      <w:pPr>
        <w:spacing w:line="360" w:lineRule="auto"/>
        <w:rPr>
          <w:sz w:val="16"/>
          <w:szCs w:val="16"/>
        </w:rPr>
      </w:pPr>
    </w:p>
    <w:p w14:paraId="5851C235" w14:textId="7F9053D6" w:rsidR="00AA48D8" w:rsidRPr="003645C7" w:rsidRDefault="0014551F" w:rsidP="009B692F">
      <w:pPr>
        <w:spacing w:line="360" w:lineRule="auto"/>
      </w:pPr>
      <w:r w:rsidRPr="003645C7">
        <w:rPr>
          <w:spacing w:val="-1"/>
          <w:u w:val="single" w:color="000000"/>
        </w:rPr>
        <w:t>Kennisonderhoud</w:t>
      </w:r>
      <w:r w:rsidRPr="003645C7">
        <w:rPr>
          <w:spacing w:val="-1"/>
        </w:rPr>
        <w:t>:</w:t>
      </w:r>
      <w:r w:rsidRPr="003645C7">
        <w:rPr>
          <w:spacing w:val="1"/>
        </w:rPr>
        <w:t xml:space="preserve"> </w:t>
      </w:r>
      <w:r w:rsidRPr="003645C7">
        <w:rPr>
          <w:spacing w:val="-1"/>
        </w:rPr>
        <w:t>De</w:t>
      </w:r>
      <w:r w:rsidRPr="003645C7">
        <w:t xml:space="preserve"> </w:t>
      </w:r>
      <w:r w:rsidRPr="003645C7">
        <w:rPr>
          <w:spacing w:val="-1"/>
        </w:rPr>
        <w:t>coach</w:t>
      </w:r>
      <w:r w:rsidRPr="003645C7">
        <w:t xml:space="preserve"> </w:t>
      </w:r>
      <w:r w:rsidRPr="003645C7">
        <w:rPr>
          <w:spacing w:val="-1"/>
        </w:rPr>
        <w:t>wordt</w:t>
      </w:r>
      <w:r w:rsidRPr="003645C7">
        <w:rPr>
          <w:spacing w:val="-2"/>
        </w:rPr>
        <w:t xml:space="preserve"> </w:t>
      </w:r>
      <w:r w:rsidRPr="003645C7">
        <w:rPr>
          <w:spacing w:val="-1"/>
        </w:rPr>
        <w:t>ondersteund</w:t>
      </w:r>
      <w:r w:rsidRPr="003645C7">
        <w:rPr>
          <w:spacing w:val="-3"/>
        </w:rPr>
        <w:t xml:space="preserve"> </w:t>
      </w:r>
      <w:r w:rsidRPr="003645C7">
        <w:t>door</w:t>
      </w:r>
      <w:r w:rsidRPr="003645C7">
        <w:rPr>
          <w:spacing w:val="-2"/>
        </w:rPr>
        <w:t xml:space="preserve"> </w:t>
      </w:r>
      <w:r w:rsidRPr="003645C7">
        <w:rPr>
          <w:spacing w:val="-1"/>
        </w:rPr>
        <w:t>het</w:t>
      </w:r>
      <w:r w:rsidRPr="003645C7">
        <w:rPr>
          <w:spacing w:val="1"/>
        </w:rPr>
        <w:t xml:space="preserve"> </w:t>
      </w:r>
      <w:r w:rsidRPr="003645C7">
        <w:rPr>
          <w:spacing w:val="-1"/>
        </w:rPr>
        <w:t>GVM</w:t>
      </w:r>
      <w:r w:rsidRPr="003645C7">
        <w:t xml:space="preserve"> om</w:t>
      </w:r>
      <w:r w:rsidRPr="003645C7">
        <w:rPr>
          <w:spacing w:val="-4"/>
        </w:rPr>
        <w:t xml:space="preserve"> </w:t>
      </w:r>
      <w:r w:rsidRPr="003645C7">
        <w:rPr>
          <w:spacing w:val="-1"/>
        </w:rPr>
        <w:t>zich</w:t>
      </w:r>
      <w:r w:rsidRPr="003645C7">
        <w:t xml:space="preserve"> op de</w:t>
      </w:r>
      <w:r w:rsidRPr="003645C7">
        <w:rPr>
          <w:spacing w:val="-2"/>
        </w:rPr>
        <w:t xml:space="preserve"> </w:t>
      </w:r>
      <w:r w:rsidRPr="003645C7">
        <w:rPr>
          <w:spacing w:val="-1"/>
        </w:rPr>
        <w:t>hoogte</w:t>
      </w:r>
      <w:r w:rsidRPr="003645C7">
        <w:t xml:space="preserve"> te </w:t>
      </w:r>
      <w:r w:rsidRPr="003645C7">
        <w:rPr>
          <w:spacing w:val="-1"/>
        </w:rPr>
        <w:t>houden</w:t>
      </w:r>
      <w:r w:rsidRPr="003645C7">
        <w:t xml:space="preserve"> </w:t>
      </w:r>
      <w:r w:rsidRPr="003645C7">
        <w:rPr>
          <w:spacing w:val="-1"/>
        </w:rPr>
        <w:t>van</w:t>
      </w:r>
      <w:r w:rsidRPr="003645C7">
        <w:rPr>
          <w:spacing w:val="57"/>
        </w:rPr>
        <w:t xml:space="preserve"> </w:t>
      </w:r>
      <w:r w:rsidRPr="003645C7">
        <w:rPr>
          <w:spacing w:val="-1"/>
        </w:rPr>
        <w:t>ontwikkelingen</w:t>
      </w:r>
      <w:r w:rsidRPr="003645C7">
        <w:t xml:space="preserve"> op </w:t>
      </w:r>
      <w:r w:rsidRPr="003645C7">
        <w:rPr>
          <w:spacing w:val="-1"/>
        </w:rPr>
        <w:t>het</w:t>
      </w:r>
      <w:r w:rsidRPr="003645C7">
        <w:rPr>
          <w:spacing w:val="1"/>
        </w:rPr>
        <w:t xml:space="preserve"> </w:t>
      </w:r>
      <w:r w:rsidRPr="003645C7">
        <w:rPr>
          <w:spacing w:val="-1"/>
        </w:rPr>
        <w:t>gebied</w:t>
      </w:r>
      <w:r w:rsidRPr="003645C7">
        <w:t xml:space="preserve"> </w:t>
      </w:r>
      <w:r w:rsidRPr="003645C7">
        <w:rPr>
          <w:spacing w:val="-1"/>
        </w:rPr>
        <w:t>van</w:t>
      </w:r>
      <w:r w:rsidRPr="003645C7">
        <w:t xml:space="preserve"> de </w:t>
      </w:r>
      <w:r w:rsidRPr="003645C7">
        <w:rPr>
          <w:spacing w:val="-1"/>
        </w:rPr>
        <w:t>veiligheid</w:t>
      </w:r>
      <w:r w:rsidRPr="003645C7">
        <w:rPr>
          <w:spacing w:val="-3"/>
        </w:rPr>
        <w:t xml:space="preserve"> </w:t>
      </w:r>
      <w:r w:rsidRPr="003645C7">
        <w:t xml:space="preserve">in </w:t>
      </w:r>
      <w:r w:rsidRPr="003645C7">
        <w:rPr>
          <w:spacing w:val="-2"/>
        </w:rPr>
        <w:t>de</w:t>
      </w:r>
      <w:r w:rsidRPr="003645C7">
        <w:t xml:space="preserve"> </w:t>
      </w:r>
      <w:r w:rsidRPr="003645C7">
        <w:rPr>
          <w:spacing w:val="-1"/>
        </w:rPr>
        <w:t>verschillende</w:t>
      </w:r>
      <w:r w:rsidRPr="003645C7">
        <w:t xml:space="preserve"> </w:t>
      </w:r>
      <w:r w:rsidRPr="003645C7">
        <w:rPr>
          <w:spacing w:val="-1"/>
        </w:rPr>
        <w:t>molentypen</w:t>
      </w:r>
      <w:r w:rsidRPr="003645C7">
        <w:t xml:space="preserve"> </w:t>
      </w:r>
      <w:r w:rsidRPr="003645C7">
        <w:rPr>
          <w:spacing w:val="-1"/>
        </w:rPr>
        <w:t>binnen</w:t>
      </w:r>
      <w:r w:rsidRPr="003645C7">
        <w:t xml:space="preserve"> </w:t>
      </w:r>
      <w:r w:rsidR="00FE15B8">
        <w:rPr>
          <w:spacing w:val="-1"/>
        </w:rPr>
        <w:t>de</w:t>
      </w:r>
      <w:r w:rsidRPr="003645C7">
        <w:rPr>
          <w:spacing w:val="-3"/>
        </w:rPr>
        <w:t xml:space="preserve"> </w:t>
      </w:r>
      <w:r w:rsidRPr="003645C7">
        <w:rPr>
          <w:spacing w:val="-1"/>
        </w:rPr>
        <w:t>afdeling.</w:t>
      </w:r>
      <w:r w:rsidRPr="003645C7">
        <w:rPr>
          <w:spacing w:val="67"/>
        </w:rPr>
        <w:t xml:space="preserve"> </w:t>
      </w:r>
      <w:r w:rsidRPr="003645C7">
        <w:rPr>
          <w:spacing w:val="-1"/>
        </w:rPr>
        <w:t>Dat</w:t>
      </w:r>
      <w:r w:rsidRPr="003645C7">
        <w:rPr>
          <w:spacing w:val="1"/>
        </w:rPr>
        <w:t xml:space="preserve"> </w:t>
      </w:r>
      <w:r w:rsidRPr="003645C7">
        <w:rPr>
          <w:spacing w:val="-1"/>
        </w:rPr>
        <w:t>gebeurt</w:t>
      </w:r>
      <w:r w:rsidRPr="003645C7">
        <w:rPr>
          <w:spacing w:val="1"/>
        </w:rPr>
        <w:t xml:space="preserve"> </w:t>
      </w:r>
      <w:r w:rsidRPr="003645C7">
        <w:rPr>
          <w:spacing w:val="-1"/>
        </w:rPr>
        <w:t>door</w:t>
      </w:r>
      <w:r w:rsidRPr="003645C7">
        <w:rPr>
          <w:spacing w:val="1"/>
        </w:rPr>
        <w:t xml:space="preserve"> </w:t>
      </w:r>
      <w:r w:rsidR="00AB422B" w:rsidRPr="003645C7">
        <w:rPr>
          <w:spacing w:val="-1"/>
        </w:rPr>
        <w:t>praktijk</w:t>
      </w:r>
      <w:r w:rsidR="00AB422B" w:rsidRPr="003645C7">
        <w:rPr>
          <w:spacing w:val="-3"/>
        </w:rPr>
        <w:t>gerichte</w:t>
      </w:r>
      <w:r w:rsidRPr="003645C7">
        <w:t xml:space="preserve"> </w:t>
      </w:r>
      <w:r w:rsidRPr="003645C7">
        <w:rPr>
          <w:spacing w:val="-1"/>
        </w:rPr>
        <w:t>informatie</w:t>
      </w:r>
      <w:r w:rsidRPr="003645C7">
        <w:t xml:space="preserve"> </w:t>
      </w:r>
      <w:r w:rsidRPr="003645C7">
        <w:rPr>
          <w:spacing w:val="-1"/>
        </w:rPr>
        <w:t>van</w:t>
      </w:r>
      <w:r w:rsidRPr="003645C7">
        <w:t xml:space="preserve"> de </w:t>
      </w:r>
      <w:r w:rsidRPr="003645C7">
        <w:rPr>
          <w:spacing w:val="-1"/>
        </w:rPr>
        <w:t>hogere</w:t>
      </w:r>
      <w:r w:rsidRPr="003645C7">
        <w:t xml:space="preserve"> </w:t>
      </w:r>
      <w:r w:rsidRPr="003645C7">
        <w:rPr>
          <w:spacing w:val="-1"/>
        </w:rPr>
        <w:t>veiligheidskundige</w:t>
      </w:r>
      <w:r w:rsidRPr="003645C7">
        <w:t xml:space="preserve"> </w:t>
      </w:r>
      <w:r w:rsidRPr="003645C7">
        <w:rPr>
          <w:spacing w:val="-1"/>
        </w:rPr>
        <w:t>in</w:t>
      </w:r>
      <w:r w:rsidRPr="003645C7">
        <w:rPr>
          <w:spacing w:val="-3"/>
        </w:rPr>
        <w:t xml:space="preserve"> </w:t>
      </w:r>
      <w:r w:rsidRPr="003645C7">
        <w:t xml:space="preserve">de </w:t>
      </w:r>
      <w:r w:rsidRPr="003645C7">
        <w:rPr>
          <w:spacing w:val="-1"/>
        </w:rPr>
        <w:t>vorm</w:t>
      </w:r>
      <w:r w:rsidRPr="003645C7">
        <w:rPr>
          <w:spacing w:val="-2"/>
        </w:rPr>
        <w:t xml:space="preserve"> </w:t>
      </w:r>
      <w:r w:rsidRPr="003645C7">
        <w:rPr>
          <w:spacing w:val="-1"/>
        </w:rPr>
        <w:t>van</w:t>
      </w:r>
      <w:r w:rsidRPr="003645C7">
        <w:rPr>
          <w:spacing w:val="45"/>
        </w:rPr>
        <w:t xml:space="preserve"> </w:t>
      </w:r>
      <w:r w:rsidRPr="003645C7">
        <w:rPr>
          <w:spacing w:val="-1"/>
        </w:rPr>
        <w:t>instructies</w:t>
      </w:r>
      <w:r w:rsidRPr="003645C7">
        <w:rPr>
          <w:spacing w:val="-2"/>
        </w:rPr>
        <w:t xml:space="preserve"> </w:t>
      </w:r>
      <w:r w:rsidRPr="003645C7">
        <w:rPr>
          <w:spacing w:val="-1"/>
        </w:rPr>
        <w:t>en/of</w:t>
      </w:r>
      <w:r w:rsidRPr="003645C7">
        <w:rPr>
          <w:spacing w:val="1"/>
        </w:rPr>
        <w:t xml:space="preserve"> </w:t>
      </w:r>
      <w:r w:rsidRPr="003645C7">
        <w:rPr>
          <w:spacing w:val="-1"/>
        </w:rPr>
        <w:t>presentaties.</w:t>
      </w:r>
      <w:r w:rsidRPr="003645C7">
        <w:t xml:space="preserve"> </w:t>
      </w:r>
      <w:r w:rsidRPr="003645C7">
        <w:rPr>
          <w:spacing w:val="-1"/>
        </w:rPr>
        <w:t>Eén</w:t>
      </w:r>
      <w:r w:rsidRPr="003645C7">
        <w:t xml:space="preserve"> </w:t>
      </w:r>
      <w:r w:rsidRPr="003645C7">
        <w:rPr>
          <w:spacing w:val="-1"/>
        </w:rPr>
        <w:t>keer</w:t>
      </w:r>
      <w:r w:rsidRPr="003645C7">
        <w:rPr>
          <w:spacing w:val="-2"/>
        </w:rPr>
        <w:t xml:space="preserve"> </w:t>
      </w:r>
      <w:r w:rsidRPr="003645C7">
        <w:t>per</w:t>
      </w:r>
      <w:r w:rsidRPr="003645C7">
        <w:rPr>
          <w:spacing w:val="-2"/>
        </w:rPr>
        <w:t xml:space="preserve"> </w:t>
      </w:r>
      <w:r w:rsidRPr="003645C7">
        <w:rPr>
          <w:spacing w:val="-1"/>
        </w:rPr>
        <w:t>jaar</w:t>
      </w:r>
      <w:r w:rsidRPr="003645C7">
        <w:rPr>
          <w:spacing w:val="1"/>
        </w:rPr>
        <w:t xml:space="preserve"> </w:t>
      </w:r>
      <w:r w:rsidRPr="003645C7">
        <w:rPr>
          <w:spacing w:val="-1"/>
        </w:rPr>
        <w:t>organiseert</w:t>
      </w:r>
      <w:r w:rsidRPr="003645C7">
        <w:rPr>
          <w:spacing w:val="1"/>
        </w:rPr>
        <w:t xml:space="preserve"> </w:t>
      </w:r>
      <w:r w:rsidRPr="003645C7">
        <w:rPr>
          <w:spacing w:val="-1"/>
        </w:rPr>
        <w:t>het</w:t>
      </w:r>
      <w:r w:rsidRPr="003645C7">
        <w:rPr>
          <w:spacing w:val="1"/>
        </w:rPr>
        <w:t xml:space="preserve"> </w:t>
      </w:r>
      <w:r w:rsidRPr="003645C7">
        <w:rPr>
          <w:spacing w:val="-1"/>
        </w:rPr>
        <w:t>GVM</w:t>
      </w:r>
      <w:r w:rsidRPr="003645C7">
        <w:t xml:space="preserve"> </w:t>
      </w:r>
      <w:r w:rsidRPr="003645C7">
        <w:rPr>
          <w:spacing w:val="-1"/>
        </w:rPr>
        <w:t>een</w:t>
      </w:r>
      <w:r w:rsidRPr="003645C7">
        <w:t xml:space="preserve"> </w:t>
      </w:r>
      <w:r w:rsidRPr="003645C7">
        <w:rPr>
          <w:spacing w:val="-1"/>
        </w:rPr>
        <w:t>veiligheidsdag</w:t>
      </w:r>
      <w:r w:rsidRPr="003645C7">
        <w:rPr>
          <w:spacing w:val="-3"/>
        </w:rPr>
        <w:t xml:space="preserve"> </w:t>
      </w:r>
      <w:r w:rsidRPr="003645C7">
        <w:rPr>
          <w:spacing w:val="-1"/>
        </w:rPr>
        <w:t>voor</w:t>
      </w:r>
      <w:r w:rsidRPr="003645C7">
        <w:rPr>
          <w:spacing w:val="1"/>
        </w:rPr>
        <w:t xml:space="preserve"> </w:t>
      </w:r>
      <w:r w:rsidRPr="003645C7">
        <w:t>de</w:t>
      </w:r>
      <w:r w:rsidRPr="003645C7">
        <w:rPr>
          <w:spacing w:val="65"/>
        </w:rPr>
        <w:t xml:space="preserve"> </w:t>
      </w:r>
      <w:r w:rsidRPr="003645C7">
        <w:rPr>
          <w:spacing w:val="-1"/>
        </w:rPr>
        <w:t>coaches,</w:t>
      </w:r>
      <w:r w:rsidRPr="003645C7">
        <w:t xml:space="preserve"> </w:t>
      </w:r>
      <w:r w:rsidRPr="003645C7">
        <w:rPr>
          <w:spacing w:val="-1"/>
        </w:rPr>
        <w:t>waar</w:t>
      </w:r>
      <w:r w:rsidRPr="003645C7">
        <w:rPr>
          <w:spacing w:val="1"/>
        </w:rPr>
        <w:t xml:space="preserve"> </w:t>
      </w:r>
      <w:r w:rsidRPr="003645C7">
        <w:rPr>
          <w:spacing w:val="-1"/>
        </w:rPr>
        <w:t>nieuwe</w:t>
      </w:r>
      <w:r w:rsidRPr="003645C7">
        <w:rPr>
          <w:spacing w:val="-2"/>
        </w:rPr>
        <w:t xml:space="preserve"> </w:t>
      </w:r>
      <w:r w:rsidRPr="003645C7">
        <w:rPr>
          <w:spacing w:val="-1"/>
        </w:rPr>
        <w:t>informatie</w:t>
      </w:r>
      <w:r w:rsidRPr="003645C7">
        <w:t xml:space="preserve"> </w:t>
      </w:r>
      <w:r w:rsidRPr="003645C7">
        <w:rPr>
          <w:spacing w:val="-1"/>
        </w:rPr>
        <w:t>wordt</w:t>
      </w:r>
      <w:r w:rsidRPr="003645C7">
        <w:rPr>
          <w:spacing w:val="1"/>
        </w:rPr>
        <w:t xml:space="preserve"> </w:t>
      </w:r>
      <w:r w:rsidRPr="003645C7">
        <w:rPr>
          <w:spacing w:val="-1"/>
        </w:rPr>
        <w:t>verstrekt,</w:t>
      </w:r>
      <w:r w:rsidRPr="003645C7">
        <w:t xml:space="preserve"> </w:t>
      </w:r>
      <w:r w:rsidRPr="003645C7">
        <w:rPr>
          <w:spacing w:val="-1"/>
        </w:rPr>
        <w:t>casussen</w:t>
      </w:r>
      <w:r w:rsidRPr="003645C7">
        <w:t xml:space="preserve"> </w:t>
      </w:r>
      <w:r w:rsidRPr="003645C7">
        <w:rPr>
          <w:spacing w:val="-1"/>
        </w:rPr>
        <w:t>besproken</w:t>
      </w:r>
      <w:r w:rsidRPr="003645C7">
        <w:t xml:space="preserve"> en</w:t>
      </w:r>
      <w:r w:rsidRPr="003645C7">
        <w:rPr>
          <w:spacing w:val="-3"/>
        </w:rPr>
        <w:t xml:space="preserve"> </w:t>
      </w:r>
      <w:r w:rsidRPr="003645C7">
        <w:rPr>
          <w:spacing w:val="-1"/>
        </w:rPr>
        <w:t>informatie</w:t>
      </w:r>
      <w:r w:rsidRPr="003645C7">
        <w:t xml:space="preserve"> </w:t>
      </w:r>
      <w:r w:rsidRPr="003645C7">
        <w:rPr>
          <w:spacing w:val="-1"/>
        </w:rPr>
        <w:t>wordt</w:t>
      </w:r>
      <w:r w:rsidRPr="003645C7">
        <w:rPr>
          <w:spacing w:val="57"/>
        </w:rPr>
        <w:t xml:space="preserve"> </w:t>
      </w:r>
      <w:r w:rsidRPr="003645C7">
        <w:rPr>
          <w:spacing w:val="-1"/>
        </w:rPr>
        <w:t>uitgewisseld.</w:t>
      </w:r>
      <w:r w:rsidRPr="003645C7">
        <w:t xml:space="preserve"> </w:t>
      </w:r>
      <w:r w:rsidRPr="003645C7">
        <w:rPr>
          <w:spacing w:val="-1"/>
        </w:rPr>
        <w:t>De</w:t>
      </w:r>
      <w:r w:rsidRPr="003645C7">
        <w:t xml:space="preserve"> </w:t>
      </w:r>
      <w:r w:rsidRPr="003645C7">
        <w:rPr>
          <w:spacing w:val="-1"/>
        </w:rPr>
        <w:t>coach</w:t>
      </w:r>
      <w:r w:rsidRPr="003645C7">
        <w:t xml:space="preserve"> </w:t>
      </w:r>
      <w:r w:rsidRPr="003645C7">
        <w:rPr>
          <w:spacing w:val="-1"/>
        </w:rPr>
        <w:t>moet</w:t>
      </w:r>
      <w:r w:rsidRPr="003645C7">
        <w:rPr>
          <w:spacing w:val="1"/>
        </w:rPr>
        <w:t xml:space="preserve"> </w:t>
      </w:r>
      <w:r w:rsidRPr="003645C7">
        <w:rPr>
          <w:spacing w:val="-1"/>
        </w:rPr>
        <w:t>bereid</w:t>
      </w:r>
      <w:r w:rsidRPr="003645C7">
        <w:t xml:space="preserve"> </w:t>
      </w:r>
      <w:r w:rsidRPr="003645C7">
        <w:rPr>
          <w:spacing w:val="-1"/>
        </w:rPr>
        <w:t>zijn</w:t>
      </w:r>
      <w:r w:rsidRPr="003645C7">
        <w:rPr>
          <w:spacing w:val="-3"/>
        </w:rPr>
        <w:t xml:space="preserve"> </w:t>
      </w:r>
      <w:r w:rsidRPr="003645C7">
        <w:rPr>
          <w:spacing w:val="-1"/>
        </w:rPr>
        <w:t>aangeboden</w:t>
      </w:r>
      <w:r w:rsidRPr="003645C7">
        <w:t xml:space="preserve"> </w:t>
      </w:r>
      <w:r w:rsidRPr="003645C7">
        <w:rPr>
          <w:spacing w:val="-1"/>
        </w:rPr>
        <w:t>trainingen</w:t>
      </w:r>
      <w:r w:rsidRPr="003645C7">
        <w:t xml:space="preserve"> te </w:t>
      </w:r>
      <w:r w:rsidRPr="003645C7">
        <w:rPr>
          <w:spacing w:val="-1"/>
        </w:rPr>
        <w:t>volgen.</w:t>
      </w:r>
    </w:p>
    <w:p w14:paraId="53945188" w14:textId="77777777" w:rsidR="00AA48D8" w:rsidRPr="003645C7" w:rsidRDefault="00AA48D8" w:rsidP="009B692F">
      <w:pPr>
        <w:spacing w:line="360" w:lineRule="auto"/>
        <w:rPr>
          <w:sz w:val="16"/>
          <w:szCs w:val="16"/>
        </w:rPr>
      </w:pPr>
    </w:p>
    <w:p w14:paraId="7C08A5EB" w14:textId="7CFC13E2" w:rsidR="00AA48D8" w:rsidRPr="003645C7" w:rsidRDefault="00AB422B" w:rsidP="009B692F">
      <w:pPr>
        <w:spacing w:line="360" w:lineRule="auto"/>
      </w:pPr>
      <w:r w:rsidRPr="003645C7">
        <w:rPr>
          <w:spacing w:val="-1"/>
          <w:u w:val="single" w:color="000000"/>
        </w:rPr>
        <w:t>Contacten</w:t>
      </w:r>
      <w:r w:rsidRPr="003645C7">
        <w:rPr>
          <w:spacing w:val="-3"/>
          <w:u w:val="single" w:color="000000"/>
        </w:rPr>
        <w:t>/</w:t>
      </w:r>
      <w:r w:rsidR="0014551F" w:rsidRPr="003645C7">
        <w:rPr>
          <w:spacing w:val="1"/>
          <w:u w:val="single" w:color="000000"/>
        </w:rPr>
        <w:t xml:space="preserve"> </w:t>
      </w:r>
      <w:r w:rsidR="0014551F" w:rsidRPr="003645C7">
        <w:rPr>
          <w:spacing w:val="-1"/>
          <w:u w:val="single" w:color="000000"/>
        </w:rPr>
        <w:t>Netwerk</w:t>
      </w:r>
      <w:r w:rsidR="0014551F" w:rsidRPr="003645C7">
        <w:rPr>
          <w:spacing w:val="-1"/>
        </w:rPr>
        <w:t>:</w:t>
      </w:r>
      <w:r w:rsidR="0014551F" w:rsidRPr="003645C7">
        <w:rPr>
          <w:spacing w:val="1"/>
        </w:rPr>
        <w:t xml:space="preserve"> </w:t>
      </w:r>
      <w:r w:rsidR="0014551F" w:rsidRPr="003645C7">
        <w:rPr>
          <w:spacing w:val="-1"/>
        </w:rPr>
        <w:t>De</w:t>
      </w:r>
      <w:r w:rsidR="0014551F" w:rsidRPr="003645C7">
        <w:t xml:space="preserve"> </w:t>
      </w:r>
      <w:r w:rsidR="0014551F" w:rsidRPr="003645C7">
        <w:rPr>
          <w:spacing w:val="-1"/>
        </w:rPr>
        <w:t>veiligheidscoach</w:t>
      </w:r>
      <w:r w:rsidR="0014551F" w:rsidRPr="003645C7">
        <w:t xml:space="preserve"> </w:t>
      </w:r>
      <w:r w:rsidR="0014551F" w:rsidRPr="003645C7">
        <w:rPr>
          <w:spacing w:val="-1"/>
        </w:rPr>
        <w:t>onderhoudt</w:t>
      </w:r>
      <w:r w:rsidR="0014551F" w:rsidRPr="003645C7">
        <w:rPr>
          <w:spacing w:val="-2"/>
        </w:rPr>
        <w:t xml:space="preserve"> </w:t>
      </w:r>
      <w:r w:rsidR="0014551F" w:rsidRPr="003645C7">
        <w:rPr>
          <w:spacing w:val="-1"/>
        </w:rPr>
        <w:t>goede</w:t>
      </w:r>
      <w:r w:rsidR="0014551F" w:rsidRPr="003645C7">
        <w:t xml:space="preserve"> </w:t>
      </w:r>
      <w:r w:rsidR="0014551F" w:rsidRPr="003645C7">
        <w:rPr>
          <w:spacing w:val="-1"/>
        </w:rPr>
        <w:t>contacten</w:t>
      </w:r>
      <w:r w:rsidR="0014551F" w:rsidRPr="003645C7">
        <w:t xml:space="preserve"> </w:t>
      </w:r>
      <w:r w:rsidR="0014551F" w:rsidRPr="003645C7">
        <w:rPr>
          <w:spacing w:val="-2"/>
        </w:rPr>
        <w:t>met</w:t>
      </w:r>
      <w:r w:rsidR="0014551F" w:rsidRPr="003645C7">
        <w:rPr>
          <w:spacing w:val="1"/>
        </w:rPr>
        <w:t xml:space="preserve"> </w:t>
      </w:r>
      <w:r w:rsidR="0014551F" w:rsidRPr="003645C7">
        <w:rPr>
          <w:spacing w:val="-1"/>
        </w:rPr>
        <w:t>het</w:t>
      </w:r>
      <w:r w:rsidR="0014551F" w:rsidRPr="003645C7">
        <w:rPr>
          <w:spacing w:val="1"/>
        </w:rPr>
        <w:t xml:space="preserve"> </w:t>
      </w:r>
      <w:r w:rsidR="0014551F" w:rsidRPr="003645C7">
        <w:rPr>
          <w:spacing w:val="-1"/>
        </w:rPr>
        <w:t>afdelingsbestuur.</w:t>
      </w:r>
      <w:r w:rsidR="0014551F" w:rsidRPr="003645C7">
        <w:t xml:space="preserve"> </w:t>
      </w:r>
      <w:r w:rsidR="0014551F" w:rsidRPr="003645C7">
        <w:rPr>
          <w:spacing w:val="-2"/>
        </w:rPr>
        <w:t>Dat</w:t>
      </w:r>
      <w:r w:rsidR="0014551F" w:rsidRPr="003645C7">
        <w:rPr>
          <w:spacing w:val="85"/>
        </w:rPr>
        <w:t xml:space="preserve"> </w:t>
      </w:r>
      <w:r w:rsidR="0014551F" w:rsidRPr="003645C7">
        <w:rPr>
          <w:spacing w:val="-1"/>
        </w:rPr>
        <w:t>kan</w:t>
      </w:r>
      <w:r w:rsidR="0014551F" w:rsidRPr="003645C7">
        <w:t xml:space="preserve"> in de </w:t>
      </w:r>
      <w:r w:rsidR="0014551F" w:rsidRPr="003645C7">
        <w:rPr>
          <w:spacing w:val="-1"/>
        </w:rPr>
        <w:t>vorm</w:t>
      </w:r>
      <w:r w:rsidR="0014551F" w:rsidRPr="003645C7">
        <w:rPr>
          <w:spacing w:val="-4"/>
        </w:rPr>
        <w:t xml:space="preserve"> </w:t>
      </w:r>
      <w:r w:rsidR="0014551F" w:rsidRPr="003645C7">
        <w:rPr>
          <w:spacing w:val="-1"/>
        </w:rPr>
        <w:t>van</w:t>
      </w:r>
      <w:r w:rsidR="0014551F" w:rsidRPr="003645C7">
        <w:t xml:space="preserve"> </w:t>
      </w:r>
      <w:r w:rsidR="0014551F" w:rsidRPr="003645C7">
        <w:rPr>
          <w:spacing w:val="-1"/>
        </w:rPr>
        <w:t>(incidentele)</w:t>
      </w:r>
      <w:r w:rsidR="0014551F" w:rsidRPr="003645C7">
        <w:rPr>
          <w:spacing w:val="-2"/>
        </w:rPr>
        <w:t xml:space="preserve"> </w:t>
      </w:r>
      <w:r w:rsidR="0014551F" w:rsidRPr="003645C7">
        <w:rPr>
          <w:spacing w:val="-1"/>
        </w:rPr>
        <w:t>aanwezigheid</w:t>
      </w:r>
      <w:r w:rsidR="0014551F" w:rsidRPr="003645C7">
        <w:rPr>
          <w:spacing w:val="-3"/>
        </w:rPr>
        <w:t xml:space="preserve"> </w:t>
      </w:r>
      <w:r w:rsidR="0014551F" w:rsidRPr="003645C7">
        <w:rPr>
          <w:spacing w:val="-1"/>
        </w:rPr>
        <w:t>bij</w:t>
      </w:r>
      <w:r w:rsidR="0014551F" w:rsidRPr="003645C7">
        <w:rPr>
          <w:spacing w:val="1"/>
        </w:rPr>
        <w:t xml:space="preserve"> </w:t>
      </w:r>
      <w:r w:rsidR="0014551F" w:rsidRPr="003645C7">
        <w:rPr>
          <w:spacing w:val="-1"/>
        </w:rPr>
        <w:t>bestuursvergaderingen.</w:t>
      </w:r>
      <w:r w:rsidR="0014551F" w:rsidRPr="003645C7">
        <w:t xml:space="preserve"> </w:t>
      </w:r>
      <w:r w:rsidR="0014551F" w:rsidRPr="003645C7">
        <w:rPr>
          <w:spacing w:val="-1"/>
        </w:rPr>
        <w:t>Contacten</w:t>
      </w:r>
      <w:r w:rsidR="0014551F" w:rsidRPr="003645C7">
        <w:t xml:space="preserve"> </w:t>
      </w:r>
      <w:r w:rsidR="0014551F" w:rsidRPr="003645C7">
        <w:rPr>
          <w:spacing w:val="-2"/>
        </w:rPr>
        <w:t>met</w:t>
      </w:r>
      <w:r w:rsidR="0014551F" w:rsidRPr="003645C7">
        <w:rPr>
          <w:spacing w:val="1"/>
        </w:rPr>
        <w:t xml:space="preserve"> </w:t>
      </w:r>
      <w:r w:rsidR="0014551F" w:rsidRPr="003645C7">
        <w:rPr>
          <w:spacing w:val="-1"/>
        </w:rPr>
        <w:t>molenaars</w:t>
      </w:r>
      <w:r w:rsidR="0014551F" w:rsidRPr="003645C7">
        <w:rPr>
          <w:spacing w:val="79"/>
        </w:rPr>
        <w:t xml:space="preserve"> </w:t>
      </w:r>
      <w:r w:rsidR="0014551F" w:rsidRPr="003645C7">
        <w:rPr>
          <w:spacing w:val="-1"/>
        </w:rPr>
        <w:t>kunnen</w:t>
      </w:r>
      <w:r w:rsidR="0014551F" w:rsidRPr="003645C7">
        <w:t xml:space="preserve"> </w:t>
      </w:r>
      <w:r w:rsidR="0014551F" w:rsidRPr="003645C7">
        <w:rPr>
          <w:spacing w:val="-1"/>
        </w:rPr>
        <w:t>worden</w:t>
      </w:r>
      <w:r w:rsidR="0014551F" w:rsidRPr="003645C7">
        <w:rPr>
          <w:spacing w:val="-3"/>
        </w:rPr>
        <w:t xml:space="preserve"> </w:t>
      </w:r>
      <w:r w:rsidR="0014551F" w:rsidRPr="003645C7">
        <w:rPr>
          <w:spacing w:val="-1"/>
        </w:rPr>
        <w:t>onderhouden</w:t>
      </w:r>
      <w:r w:rsidR="0014551F" w:rsidRPr="003645C7">
        <w:t xml:space="preserve"> door</w:t>
      </w:r>
      <w:r w:rsidR="0014551F" w:rsidRPr="003645C7">
        <w:rPr>
          <w:spacing w:val="-2"/>
        </w:rPr>
        <w:t xml:space="preserve"> </w:t>
      </w:r>
      <w:r w:rsidR="0014551F" w:rsidRPr="003645C7">
        <w:rPr>
          <w:spacing w:val="-1"/>
        </w:rPr>
        <w:t>regelmatige</w:t>
      </w:r>
      <w:r w:rsidR="0014551F" w:rsidRPr="003645C7">
        <w:t xml:space="preserve"> </w:t>
      </w:r>
      <w:r w:rsidR="0014551F" w:rsidRPr="003645C7">
        <w:rPr>
          <w:spacing w:val="-1"/>
        </w:rPr>
        <w:t>deelname</w:t>
      </w:r>
      <w:r w:rsidR="0014551F" w:rsidRPr="003645C7">
        <w:t xml:space="preserve"> aan de </w:t>
      </w:r>
      <w:r w:rsidR="0014551F" w:rsidRPr="003645C7">
        <w:rPr>
          <w:spacing w:val="-1"/>
        </w:rPr>
        <w:t>afdelingsbijeenkomsten</w:t>
      </w:r>
      <w:r w:rsidR="0014551F" w:rsidRPr="003645C7">
        <w:t xml:space="preserve"> en</w:t>
      </w:r>
      <w:r w:rsidR="0014551F" w:rsidRPr="003645C7">
        <w:rPr>
          <w:spacing w:val="47"/>
        </w:rPr>
        <w:t xml:space="preserve"> </w:t>
      </w:r>
      <w:r w:rsidR="0014551F" w:rsidRPr="003645C7">
        <w:rPr>
          <w:spacing w:val="-1"/>
        </w:rPr>
        <w:t>instructiebijeenkomsten</w:t>
      </w:r>
      <w:r w:rsidR="0014551F" w:rsidRPr="003645C7">
        <w:t xml:space="preserve"> </w:t>
      </w:r>
      <w:r w:rsidR="0014551F" w:rsidRPr="003645C7">
        <w:rPr>
          <w:spacing w:val="-1"/>
        </w:rPr>
        <w:t>voor</w:t>
      </w:r>
      <w:r w:rsidR="0014551F" w:rsidRPr="003645C7">
        <w:rPr>
          <w:spacing w:val="1"/>
        </w:rPr>
        <w:t xml:space="preserve"> </w:t>
      </w:r>
      <w:r w:rsidR="0014551F" w:rsidRPr="003645C7">
        <w:rPr>
          <w:spacing w:val="-1"/>
        </w:rPr>
        <w:t>molenaars</w:t>
      </w:r>
      <w:r w:rsidR="0014551F" w:rsidRPr="003645C7">
        <w:rPr>
          <w:spacing w:val="-2"/>
        </w:rPr>
        <w:t xml:space="preserve"> </w:t>
      </w:r>
      <w:r w:rsidR="0014551F" w:rsidRPr="003645C7">
        <w:t xml:space="preserve">in </w:t>
      </w:r>
      <w:r w:rsidR="0014551F" w:rsidRPr="003645C7">
        <w:rPr>
          <w:spacing w:val="-1"/>
        </w:rPr>
        <w:t>opleiding.</w:t>
      </w:r>
    </w:p>
    <w:p w14:paraId="72D22E91" w14:textId="77777777" w:rsidR="00CD735B" w:rsidRPr="003645C7" w:rsidRDefault="00CD735B" w:rsidP="009B692F">
      <w:pPr>
        <w:spacing w:line="360" w:lineRule="auto"/>
        <w:rPr>
          <w:sz w:val="16"/>
          <w:szCs w:val="16"/>
        </w:rPr>
      </w:pPr>
    </w:p>
    <w:p w14:paraId="045156CF" w14:textId="77777777" w:rsidR="00A43A2A" w:rsidRPr="003645C7" w:rsidRDefault="00A43A2A" w:rsidP="009B692F">
      <w:pPr>
        <w:spacing w:line="360" w:lineRule="auto"/>
        <w:rPr>
          <w:sz w:val="16"/>
          <w:szCs w:val="16"/>
        </w:rPr>
      </w:pPr>
    </w:p>
    <w:p w14:paraId="3F7BE67E" w14:textId="7FFF82EB" w:rsidR="00AA48D8" w:rsidRPr="003645C7" w:rsidRDefault="0014551F" w:rsidP="009B692F">
      <w:pPr>
        <w:pStyle w:val="Heading11"/>
        <w:numPr>
          <w:ilvl w:val="0"/>
          <w:numId w:val="3"/>
        </w:numPr>
        <w:tabs>
          <w:tab w:val="left" w:pos="548"/>
        </w:tabs>
        <w:spacing w:line="360" w:lineRule="auto"/>
        <w:ind w:hanging="548"/>
        <w:rPr>
          <w:b w:val="0"/>
          <w:bCs w:val="0"/>
        </w:rPr>
      </w:pPr>
      <w:bookmarkStart w:id="69" w:name="_Toc437279483"/>
      <w:r w:rsidRPr="003645C7">
        <w:rPr>
          <w:color w:val="355E91"/>
          <w:spacing w:val="-1"/>
        </w:rPr>
        <w:t>Verzekeringen</w:t>
      </w:r>
      <w:bookmarkEnd w:id="69"/>
      <w:r w:rsidR="00AC65E6">
        <w:rPr>
          <w:color w:val="355E91"/>
          <w:spacing w:val="-1"/>
        </w:rPr>
        <w:t xml:space="preserve">  </w:t>
      </w:r>
    </w:p>
    <w:p w14:paraId="13F09B53" w14:textId="51ED08BF" w:rsidR="00A43A2A" w:rsidRPr="00FE15B8" w:rsidRDefault="0014551F" w:rsidP="009B692F">
      <w:pPr>
        <w:spacing w:line="360" w:lineRule="auto"/>
      </w:pPr>
      <w:r w:rsidRPr="003645C7">
        <w:t>Via het</w:t>
      </w:r>
      <w:r w:rsidRPr="003645C7">
        <w:rPr>
          <w:spacing w:val="1"/>
        </w:rPr>
        <w:t xml:space="preserve"> </w:t>
      </w:r>
      <w:r w:rsidRPr="003645C7">
        <w:t>Gilde van</w:t>
      </w:r>
      <w:r w:rsidRPr="003645C7">
        <w:rPr>
          <w:spacing w:val="-3"/>
        </w:rPr>
        <w:t xml:space="preserve"> </w:t>
      </w:r>
      <w:r w:rsidRPr="003645C7">
        <w:t>Molenaars zijn verschillende verzekeringen af</w:t>
      </w:r>
      <w:r w:rsidRPr="003645C7">
        <w:rPr>
          <w:spacing w:val="1"/>
        </w:rPr>
        <w:t xml:space="preserve"> </w:t>
      </w:r>
      <w:r w:rsidRPr="003645C7">
        <w:t>te sluiten. Als lid in</w:t>
      </w:r>
      <w:r w:rsidRPr="003645C7">
        <w:rPr>
          <w:spacing w:val="53"/>
        </w:rPr>
        <w:t xml:space="preserve"> </w:t>
      </w:r>
      <w:r w:rsidRPr="003645C7">
        <w:t>opleiding</w:t>
      </w:r>
      <w:r w:rsidR="00A0264D">
        <w:t>,</w:t>
      </w:r>
      <w:r w:rsidR="00A0264D">
        <w:rPr>
          <w:rFonts w:ascii="Cambria" w:eastAsia="Cambria" w:hAnsi="Cambria"/>
          <w:b/>
          <w:bCs/>
          <w:color w:val="4E81BD"/>
          <w:spacing w:val="-1"/>
          <w:sz w:val="26"/>
          <w:szCs w:val="26"/>
        </w:rPr>
        <w:t xml:space="preserve"> </w:t>
      </w:r>
      <w:r w:rsidR="00A0264D" w:rsidRPr="00D33D1D">
        <w:t>lid maalploeg</w:t>
      </w:r>
      <w:r w:rsidRPr="00D33D1D">
        <w:t xml:space="preserve"> </w:t>
      </w:r>
      <w:r w:rsidRPr="003645C7">
        <w:t xml:space="preserve">en als geslaagd lid is </w:t>
      </w:r>
      <w:r w:rsidRPr="003645C7">
        <w:rPr>
          <w:spacing w:val="-2"/>
        </w:rPr>
        <w:t>men</w:t>
      </w:r>
      <w:r w:rsidRPr="003645C7">
        <w:t xml:space="preserve"> automatisch</w:t>
      </w:r>
      <w:r w:rsidRPr="003645C7">
        <w:rPr>
          <w:spacing w:val="-3"/>
        </w:rPr>
        <w:t xml:space="preserve"> </w:t>
      </w:r>
      <w:r w:rsidRPr="003645C7">
        <w:t xml:space="preserve">verzekerd volgens de WA-verzekering. </w:t>
      </w:r>
      <w:r w:rsidR="00553D56" w:rsidRPr="00FE15B8">
        <w:t xml:space="preserve">Vanaf het boekjaar 2020 is ieder lid </w:t>
      </w:r>
      <w:proofErr w:type="gramStart"/>
      <w:r w:rsidR="00553D56" w:rsidRPr="00FE15B8">
        <w:t>die</w:t>
      </w:r>
      <w:proofErr w:type="gramEnd"/>
      <w:r w:rsidR="00553D56" w:rsidRPr="00FE15B8">
        <w:t xml:space="preserve"> het volledige contributiegeld betaald </w:t>
      </w:r>
      <w:r w:rsidR="00AB422B" w:rsidRPr="00FE15B8">
        <w:t>heeft, verzekerd</w:t>
      </w:r>
      <w:r w:rsidR="00553D56" w:rsidRPr="00FE15B8">
        <w:t xml:space="preserve"> door middel van een door het Gilde collectief afgesloten uitgebreide </w:t>
      </w:r>
      <w:r w:rsidR="00AB422B" w:rsidRPr="00FE15B8">
        <w:t>WA-verzekering</w:t>
      </w:r>
      <w:r w:rsidR="003A4891" w:rsidRPr="00FE15B8">
        <w:t xml:space="preserve"> (vroegere WA en WA+ verzekering)</w:t>
      </w:r>
      <w:r w:rsidR="00553D56" w:rsidRPr="00FE15B8">
        <w:t xml:space="preserve">. </w:t>
      </w:r>
      <w:r w:rsidRPr="003A4891">
        <w:t>Daarnaast</w:t>
      </w:r>
      <w:r w:rsidRPr="003A4891">
        <w:rPr>
          <w:spacing w:val="65"/>
        </w:rPr>
        <w:t xml:space="preserve"> </w:t>
      </w:r>
      <w:r w:rsidRPr="003A4891">
        <w:t>kan</w:t>
      </w:r>
      <w:r w:rsidRPr="003A4891">
        <w:rPr>
          <w:spacing w:val="2"/>
        </w:rPr>
        <w:t xml:space="preserve"> </w:t>
      </w:r>
      <w:r w:rsidRPr="003A4891">
        <w:rPr>
          <w:spacing w:val="-2"/>
        </w:rPr>
        <w:t>men</w:t>
      </w:r>
      <w:r w:rsidRPr="003A4891">
        <w:t xml:space="preserve"> vrijwillig</w:t>
      </w:r>
      <w:r w:rsidRPr="003A4891">
        <w:rPr>
          <w:spacing w:val="-3"/>
        </w:rPr>
        <w:t xml:space="preserve"> </w:t>
      </w:r>
      <w:r w:rsidRPr="003A4891">
        <w:t>een ongevallen</w:t>
      </w:r>
      <w:r w:rsidRPr="00FE15B8">
        <w:t>verzekering</w:t>
      </w:r>
      <w:r w:rsidRPr="00FE15B8">
        <w:rPr>
          <w:spacing w:val="-3"/>
        </w:rPr>
        <w:t xml:space="preserve"> </w:t>
      </w:r>
      <w:r w:rsidRPr="00FE15B8">
        <w:t xml:space="preserve">afsluiten. </w:t>
      </w:r>
      <w:r w:rsidR="005F562D" w:rsidRPr="00FE15B8">
        <w:t xml:space="preserve">Voor molenaars in opleiding is deze </w:t>
      </w:r>
      <w:r w:rsidR="00AB422B" w:rsidRPr="00FE15B8">
        <w:t>ongevallenverzekering</w:t>
      </w:r>
      <w:r w:rsidR="005F562D" w:rsidRPr="00FE15B8">
        <w:t xml:space="preserve"> verplicht. </w:t>
      </w:r>
      <w:r w:rsidRPr="003A4891">
        <w:t>Verdere</w:t>
      </w:r>
      <w:r w:rsidRPr="003A4891">
        <w:rPr>
          <w:spacing w:val="65"/>
        </w:rPr>
        <w:t xml:space="preserve"> </w:t>
      </w:r>
      <w:r w:rsidRPr="003A4891">
        <w:t>informatie over</w:t>
      </w:r>
      <w:r w:rsidRPr="003A4891">
        <w:rPr>
          <w:spacing w:val="-2"/>
        </w:rPr>
        <w:t xml:space="preserve"> </w:t>
      </w:r>
      <w:r w:rsidRPr="003A4891">
        <w:t>deze verzekeringen, inclusief</w:t>
      </w:r>
      <w:r w:rsidRPr="003A4891">
        <w:rPr>
          <w:spacing w:val="1"/>
        </w:rPr>
        <w:t xml:space="preserve"> </w:t>
      </w:r>
      <w:r w:rsidRPr="003A4891">
        <w:t xml:space="preserve">de </w:t>
      </w:r>
      <w:r w:rsidRPr="003645C7">
        <w:t>verzekeringsfolder,</w:t>
      </w:r>
      <w:r w:rsidRPr="003645C7">
        <w:rPr>
          <w:spacing w:val="-3"/>
        </w:rPr>
        <w:t xml:space="preserve"> </w:t>
      </w:r>
      <w:r w:rsidRPr="003645C7">
        <w:t>is</w:t>
      </w:r>
      <w:r w:rsidRPr="003645C7">
        <w:rPr>
          <w:spacing w:val="-2"/>
        </w:rPr>
        <w:t xml:space="preserve"> </w:t>
      </w:r>
      <w:r w:rsidRPr="003645C7">
        <w:t>te vinden</w:t>
      </w:r>
      <w:r w:rsidRPr="003645C7">
        <w:rPr>
          <w:spacing w:val="-3"/>
        </w:rPr>
        <w:t xml:space="preserve"> </w:t>
      </w:r>
      <w:r w:rsidRPr="003645C7">
        <w:t>op</w:t>
      </w:r>
      <w:r w:rsidR="00876D07" w:rsidRPr="003645C7">
        <w:t xml:space="preserve"> de website van het Gilde</w:t>
      </w:r>
      <w:r w:rsidR="002E25F5">
        <w:t>.</w:t>
      </w:r>
      <w:r w:rsidR="009B3EB2">
        <w:t xml:space="preserve"> </w:t>
      </w:r>
    </w:p>
    <w:p w14:paraId="23ED9D6A" w14:textId="77777777" w:rsidR="0050112A" w:rsidRPr="003645C7" w:rsidRDefault="0050112A" w:rsidP="009B692F">
      <w:pPr>
        <w:spacing w:line="360" w:lineRule="auto"/>
      </w:pPr>
    </w:p>
    <w:p w14:paraId="1083892F" w14:textId="77777777" w:rsidR="00AA48D8" w:rsidRPr="003645C7" w:rsidRDefault="00AA48D8" w:rsidP="009B692F">
      <w:pPr>
        <w:spacing w:line="360" w:lineRule="auto"/>
        <w:rPr>
          <w:sz w:val="16"/>
          <w:szCs w:val="16"/>
        </w:rPr>
      </w:pPr>
    </w:p>
    <w:p w14:paraId="2132953C" w14:textId="77777777" w:rsidR="00AA48D8" w:rsidRPr="003645C7" w:rsidRDefault="00AA48D8" w:rsidP="009B692F">
      <w:pPr>
        <w:spacing w:line="360" w:lineRule="auto"/>
        <w:rPr>
          <w:sz w:val="16"/>
          <w:szCs w:val="16"/>
        </w:rPr>
      </w:pPr>
    </w:p>
    <w:p w14:paraId="2C93EB60" w14:textId="77777777" w:rsidR="00AA48D8" w:rsidRPr="003645C7" w:rsidRDefault="0014551F" w:rsidP="009B692F">
      <w:pPr>
        <w:pStyle w:val="Heading11"/>
        <w:numPr>
          <w:ilvl w:val="0"/>
          <w:numId w:val="3"/>
        </w:numPr>
        <w:tabs>
          <w:tab w:val="left" w:pos="548"/>
        </w:tabs>
        <w:spacing w:line="360" w:lineRule="auto"/>
        <w:ind w:hanging="548"/>
        <w:rPr>
          <w:b w:val="0"/>
          <w:bCs w:val="0"/>
        </w:rPr>
      </w:pPr>
      <w:bookmarkStart w:id="70" w:name="_Toc437279484"/>
      <w:r w:rsidRPr="003645C7">
        <w:rPr>
          <w:color w:val="355E91"/>
          <w:spacing w:val="-1"/>
        </w:rPr>
        <w:t>Gildebrief</w:t>
      </w:r>
      <w:bookmarkEnd w:id="70"/>
    </w:p>
    <w:p w14:paraId="41B98DC7" w14:textId="443CFC94" w:rsidR="00AA48D8" w:rsidRDefault="0014551F" w:rsidP="009B692F">
      <w:pPr>
        <w:spacing w:line="360" w:lineRule="auto"/>
        <w:rPr>
          <w:color w:val="0000FF"/>
          <w:u w:val="single" w:color="0000FF"/>
        </w:rPr>
      </w:pPr>
      <w:r w:rsidRPr="003645C7">
        <w:t>Het</w:t>
      </w:r>
      <w:r w:rsidRPr="003645C7">
        <w:rPr>
          <w:spacing w:val="1"/>
        </w:rPr>
        <w:t xml:space="preserve"> </w:t>
      </w:r>
      <w:r w:rsidR="00553D56" w:rsidRPr="009B3EB2">
        <w:t>officiële</w:t>
      </w:r>
      <w:r w:rsidRPr="009B3EB2">
        <w:t xml:space="preserve"> </w:t>
      </w:r>
      <w:r w:rsidRPr="003645C7">
        <w:t>orgaan van het</w:t>
      </w:r>
      <w:r w:rsidRPr="003645C7">
        <w:rPr>
          <w:spacing w:val="-2"/>
        </w:rPr>
        <w:t xml:space="preserve"> </w:t>
      </w:r>
      <w:r w:rsidRPr="003645C7">
        <w:t>Gilde van</w:t>
      </w:r>
      <w:r w:rsidRPr="003645C7">
        <w:rPr>
          <w:spacing w:val="-3"/>
        </w:rPr>
        <w:t xml:space="preserve"> </w:t>
      </w:r>
      <w:r w:rsidRPr="003645C7">
        <w:t>Molenaars is de Gildebrief. Deze verschijnt</w:t>
      </w:r>
      <w:r w:rsidRPr="003645C7">
        <w:rPr>
          <w:spacing w:val="1"/>
        </w:rPr>
        <w:t xml:space="preserve"> </w:t>
      </w:r>
      <w:r w:rsidRPr="003645C7">
        <w:t>ieder</w:t>
      </w:r>
      <w:r w:rsidRPr="003645C7">
        <w:rPr>
          <w:spacing w:val="57"/>
        </w:rPr>
        <w:t xml:space="preserve"> </w:t>
      </w:r>
      <w:r w:rsidRPr="003645C7">
        <w:t>kwartaal. De verschijningsdata zijn 15 maart, 15</w:t>
      </w:r>
      <w:r w:rsidRPr="003645C7">
        <w:rPr>
          <w:spacing w:val="-3"/>
        </w:rPr>
        <w:t xml:space="preserve"> </w:t>
      </w:r>
      <w:r w:rsidRPr="003645C7">
        <w:t>juni,</w:t>
      </w:r>
      <w:r w:rsidRPr="003645C7">
        <w:rPr>
          <w:spacing w:val="-3"/>
        </w:rPr>
        <w:t xml:space="preserve"> </w:t>
      </w:r>
      <w:r w:rsidRPr="003645C7">
        <w:t>15 september</w:t>
      </w:r>
      <w:r w:rsidRPr="003645C7">
        <w:rPr>
          <w:spacing w:val="1"/>
        </w:rPr>
        <w:t xml:space="preserve"> </w:t>
      </w:r>
      <w:r w:rsidRPr="003645C7">
        <w:t xml:space="preserve">en </w:t>
      </w:r>
      <w:r w:rsidRPr="003645C7">
        <w:rPr>
          <w:spacing w:val="-2"/>
        </w:rPr>
        <w:t>15</w:t>
      </w:r>
      <w:r w:rsidRPr="003645C7">
        <w:t xml:space="preserve"> december. De sluitingsdata</w:t>
      </w:r>
      <w:r w:rsidRPr="003645C7">
        <w:rPr>
          <w:spacing w:val="63"/>
        </w:rPr>
        <w:t xml:space="preserve"> </w:t>
      </w:r>
      <w:r w:rsidRPr="003645C7">
        <w:t>voor</w:t>
      </w:r>
      <w:r w:rsidRPr="003645C7">
        <w:rPr>
          <w:spacing w:val="1"/>
        </w:rPr>
        <w:t xml:space="preserve"> </w:t>
      </w:r>
      <w:r w:rsidRPr="003645C7">
        <w:t>het</w:t>
      </w:r>
      <w:r w:rsidRPr="003645C7">
        <w:rPr>
          <w:spacing w:val="-2"/>
        </w:rPr>
        <w:t xml:space="preserve"> </w:t>
      </w:r>
      <w:r w:rsidRPr="003645C7">
        <w:t>insturen van kopij</w:t>
      </w:r>
      <w:r w:rsidRPr="003645C7">
        <w:rPr>
          <w:spacing w:val="1"/>
        </w:rPr>
        <w:t xml:space="preserve"> </w:t>
      </w:r>
      <w:r w:rsidRPr="003645C7">
        <w:t>liggen hier</w:t>
      </w:r>
      <w:r w:rsidRPr="003645C7">
        <w:rPr>
          <w:spacing w:val="-2"/>
        </w:rPr>
        <w:t xml:space="preserve"> </w:t>
      </w:r>
      <w:r w:rsidRPr="003645C7">
        <w:t>anderhalve maand voor</w:t>
      </w:r>
      <w:r w:rsidRPr="003645C7">
        <w:rPr>
          <w:spacing w:val="1"/>
        </w:rPr>
        <w:t xml:space="preserve"> </w:t>
      </w:r>
      <w:r w:rsidRPr="003645C7">
        <w:t>(resp.</w:t>
      </w:r>
      <w:r w:rsidRPr="003645C7">
        <w:rPr>
          <w:spacing w:val="-3"/>
        </w:rPr>
        <w:t xml:space="preserve"> </w:t>
      </w:r>
      <w:r w:rsidRPr="003645C7">
        <w:t>1 februari, 1</w:t>
      </w:r>
      <w:r w:rsidRPr="003645C7">
        <w:rPr>
          <w:spacing w:val="-3"/>
        </w:rPr>
        <w:t xml:space="preserve"> </w:t>
      </w:r>
      <w:r w:rsidRPr="003645C7">
        <w:t>mei, 1 augustus en 1</w:t>
      </w:r>
      <w:r w:rsidRPr="003645C7">
        <w:rPr>
          <w:spacing w:val="61"/>
        </w:rPr>
        <w:t xml:space="preserve"> </w:t>
      </w:r>
      <w:r w:rsidRPr="003645C7">
        <w:t>november). De</w:t>
      </w:r>
      <w:r w:rsidRPr="003645C7">
        <w:rPr>
          <w:spacing w:val="-2"/>
        </w:rPr>
        <w:t xml:space="preserve"> </w:t>
      </w:r>
      <w:r w:rsidRPr="003645C7">
        <w:t>afdelingen hebben</w:t>
      </w:r>
      <w:r w:rsidRPr="003645C7">
        <w:rPr>
          <w:spacing w:val="-3"/>
        </w:rPr>
        <w:t xml:space="preserve"> </w:t>
      </w:r>
      <w:r w:rsidRPr="003645C7">
        <w:t>de mogelijkheid om</w:t>
      </w:r>
      <w:r w:rsidRPr="003645C7">
        <w:rPr>
          <w:spacing w:val="-4"/>
        </w:rPr>
        <w:t xml:space="preserve"> </w:t>
      </w:r>
      <w:r w:rsidRPr="003645C7">
        <w:t>het</w:t>
      </w:r>
      <w:r w:rsidRPr="003645C7">
        <w:rPr>
          <w:spacing w:val="-2"/>
        </w:rPr>
        <w:t xml:space="preserve"> </w:t>
      </w:r>
      <w:r w:rsidRPr="003645C7">
        <w:t>regionale nieuws</w:t>
      </w:r>
      <w:r w:rsidRPr="003645C7">
        <w:rPr>
          <w:spacing w:val="-2"/>
        </w:rPr>
        <w:t xml:space="preserve"> </w:t>
      </w:r>
      <w:r w:rsidRPr="003645C7">
        <w:t xml:space="preserve">en </w:t>
      </w:r>
      <w:r w:rsidRPr="003645C7">
        <w:rPr>
          <w:spacing w:val="-2"/>
        </w:rPr>
        <w:t xml:space="preserve">de </w:t>
      </w:r>
      <w:r w:rsidRPr="003645C7">
        <w:t>activiteiten te laten</w:t>
      </w:r>
      <w:r w:rsidRPr="003645C7">
        <w:rPr>
          <w:spacing w:val="67"/>
        </w:rPr>
        <w:t xml:space="preserve"> </w:t>
      </w:r>
      <w:r w:rsidRPr="003645C7">
        <w:t>publiceren</w:t>
      </w:r>
      <w:r w:rsidRPr="003645C7">
        <w:rPr>
          <w:spacing w:val="-3"/>
        </w:rPr>
        <w:t xml:space="preserve"> </w:t>
      </w:r>
      <w:r w:rsidRPr="003645C7">
        <w:t>in de</w:t>
      </w:r>
      <w:r w:rsidRPr="003645C7">
        <w:rPr>
          <w:spacing w:val="-2"/>
        </w:rPr>
        <w:t xml:space="preserve"> </w:t>
      </w:r>
      <w:r w:rsidRPr="003645C7">
        <w:t>Gildebrief.</w:t>
      </w:r>
      <w:r w:rsidRPr="003645C7">
        <w:rPr>
          <w:spacing w:val="-3"/>
        </w:rPr>
        <w:t xml:space="preserve"> </w:t>
      </w:r>
      <w:r w:rsidRPr="003645C7">
        <w:t>Hierbij</w:t>
      </w:r>
      <w:r w:rsidRPr="003645C7">
        <w:rPr>
          <w:spacing w:val="1"/>
        </w:rPr>
        <w:t xml:space="preserve"> </w:t>
      </w:r>
      <w:r w:rsidRPr="003645C7">
        <w:t>dient</w:t>
      </w:r>
      <w:r w:rsidRPr="003645C7">
        <w:rPr>
          <w:spacing w:val="1"/>
        </w:rPr>
        <w:t xml:space="preserve"> </w:t>
      </w:r>
      <w:r w:rsidRPr="003645C7">
        <w:rPr>
          <w:spacing w:val="-2"/>
        </w:rPr>
        <w:t>men</w:t>
      </w:r>
      <w:r w:rsidRPr="003645C7">
        <w:t xml:space="preserve"> wel</w:t>
      </w:r>
      <w:r w:rsidRPr="003645C7">
        <w:rPr>
          <w:spacing w:val="-2"/>
        </w:rPr>
        <w:t xml:space="preserve"> </w:t>
      </w:r>
      <w:r w:rsidRPr="003645C7">
        <w:t>rekening</w:t>
      </w:r>
      <w:r w:rsidRPr="003645C7">
        <w:rPr>
          <w:spacing w:val="-3"/>
        </w:rPr>
        <w:t xml:space="preserve"> </w:t>
      </w:r>
      <w:r w:rsidRPr="003645C7">
        <w:t xml:space="preserve">te houden </w:t>
      </w:r>
      <w:r w:rsidRPr="003645C7">
        <w:rPr>
          <w:spacing w:val="-2"/>
        </w:rPr>
        <w:t>met</w:t>
      </w:r>
      <w:r w:rsidRPr="003645C7">
        <w:rPr>
          <w:spacing w:val="1"/>
        </w:rPr>
        <w:t xml:space="preserve"> </w:t>
      </w:r>
      <w:r w:rsidRPr="003645C7">
        <w:t>bovengenoemde</w:t>
      </w:r>
      <w:r w:rsidRPr="00FC503E">
        <w:rPr>
          <w:spacing w:val="79"/>
        </w:rPr>
        <w:t xml:space="preserve"> </w:t>
      </w:r>
      <w:r w:rsidRPr="00FC503E">
        <w:lastRenderedPageBreak/>
        <w:t xml:space="preserve">verschijningsdata. </w:t>
      </w:r>
    </w:p>
    <w:p w14:paraId="5C5C2DF4" w14:textId="49F5E7B1" w:rsidR="001C49A3" w:rsidRDefault="001C49A3">
      <w:pPr>
        <w:rPr>
          <w:color w:val="0000FF"/>
          <w:u w:val="single" w:color="0000FF"/>
        </w:rPr>
      </w:pPr>
    </w:p>
    <w:p w14:paraId="79F36E7C" w14:textId="72B28FEE" w:rsidR="001C49A3" w:rsidRDefault="001C49A3" w:rsidP="009B692F">
      <w:pPr>
        <w:spacing w:line="360" w:lineRule="auto"/>
      </w:pPr>
    </w:p>
    <w:p w14:paraId="770FCE54" w14:textId="77777777" w:rsidR="003D3456" w:rsidRDefault="003D3456" w:rsidP="009B692F">
      <w:pPr>
        <w:spacing w:line="360" w:lineRule="auto"/>
      </w:pPr>
    </w:p>
    <w:p w14:paraId="6FE936C2" w14:textId="7D9719CE" w:rsidR="00241A61" w:rsidRPr="00F7725A" w:rsidRDefault="003D3456" w:rsidP="009B692F">
      <w:pPr>
        <w:spacing w:line="360" w:lineRule="auto"/>
      </w:pPr>
      <w:r w:rsidRPr="003D3456">
        <w:rPr>
          <w:noProof/>
        </w:rPr>
        <w:drawing>
          <wp:inline distT="0" distB="0" distL="0" distR="0" wp14:anchorId="28C5FDEE" wp14:editId="739BEDC5">
            <wp:extent cx="5880100" cy="397637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80100" cy="3976370"/>
                    </a:xfrm>
                    <a:prstGeom prst="rect">
                      <a:avLst/>
                    </a:prstGeom>
                  </pic:spPr>
                </pic:pic>
              </a:graphicData>
            </a:graphic>
          </wp:inline>
        </w:drawing>
      </w:r>
    </w:p>
    <w:sectPr w:rsidR="00241A61" w:rsidRPr="00F7725A" w:rsidSect="00AA48D8">
      <w:footerReference w:type="default" r:id="rId10"/>
      <w:pgSz w:w="11900" w:h="16840"/>
      <w:pgMar w:top="1360" w:right="1340" w:bottom="1200" w:left="1300" w:header="0" w:footer="10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CF5D9" w14:textId="77777777" w:rsidR="00C71311" w:rsidRDefault="00C71311" w:rsidP="00AA48D8">
      <w:r>
        <w:separator/>
      </w:r>
    </w:p>
  </w:endnote>
  <w:endnote w:type="continuationSeparator" w:id="0">
    <w:p w14:paraId="7473D399" w14:textId="77777777" w:rsidR="00C71311" w:rsidRDefault="00C71311" w:rsidP="00AA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IDFont+F1">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E76F" w14:textId="77777777" w:rsidR="007049FD" w:rsidRDefault="00B616B8">
    <w:pPr>
      <w:spacing w:line="14" w:lineRule="auto"/>
      <w:rPr>
        <w:sz w:val="20"/>
        <w:szCs w:val="20"/>
      </w:rPr>
    </w:pPr>
    <w:r>
      <w:rPr>
        <w:noProof/>
        <w:lang w:eastAsia="nl-NL"/>
      </w:rPr>
      <mc:AlternateContent>
        <mc:Choice Requires="wps">
          <w:drawing>
            <wp:anchor distT="0" distB="0" distL="114300" distR="114300" simplePos="0" relativeHeight="251657216" behindDoc="1" locked="0" layoutInCell="1" allowOverlap="1" wp14:anchorId="66645113" wp14:editId="31873506">
              <wp:simplePos x="0" y="0"/>
              <wp:positionH relativeFrom="page">
                <wp:posOffset>3719195</wp:posOffset>
              </wp:positionH>
              <wp:positionV relativeFrom="page">
                <wp:posOffset>9914890</wp:posOffset>
              </wp:positionV>
              <wp:extent cx="12192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043E6" w14:textId="77777777" w:rsidR="007049FD" w:rsidRDefault="009C51F7">
                          <w:pPr>
                            <w:pStyle w:val="Plattetekst"/>
                            <w:spacing w:line="245" w:lineRule="exact"/>
                            <w:ind w:left="40"/>
                            <w:rPr>
                              <w:rFonts w:ascii="Calibri" w:eastAsia="Calibri" w:hAnsi="Calibri" w:cs="Calibri"/>
                            </w:rPr>
                          </w:pPr>
                          <w:r>
                            <w:fldChar w:fldCharType="begin"/>
                          </w:r>
                          <w:r w:rsidR="007049FD">
                            <w:rPr>
                              <w:rFonts w:ascii="Calibri"/>
                            </w:rPr>
                            <w:instrText xml:space="preserve"> PAGE </w:instrText>
                          </w:r>
                          <w:r>
                            <w:fldChar w:fldCharType="separate"/>
                          </w:r>
                          <w:r w:rsidR="00844EFA">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45113" id="_x0000_t202" coordsize="21600,21600" o:spt="202" path="m,l,21600r21600,l21600,xe">
              <v:stroke joinstyle="miter"/>
              <v:path gradientshapeok="t" o:connecttype="rect"/>
            </v:shapetype>
            <v:shape id="Text Box 2" o:spid="_x0000_s1026" type="#_x0000_t202" style="position:absolute;margin-left:292.85pt;margin-top:780.7pt;width:9.6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" filled="f" stroked="f">
              <v:textbox inset="0,0,0,0">
                <w:txbxContent>
                  <w:p w14:paraId="18E043E6" w14:textId="77777777" w:rsidR="007049FD" w:rsidRDefault="009C51F7">
                    <w:pPr>
                      <w:pStyle w:val="Plattetekst"/>
                      <w:spacing w:line="245" w:lineRule="exact"/>
                      <w:ind w:left="40"/>
                      <w:rPr>
                        <w:rFonts w:ascii="Calibri" w:eastAsia="Calibri" w:hAnsi="Calibri" w:cs="Calibri"/>
                      </w:rPr>
                    </w:pPr>
                    <w:r>
                      <w:fldChar w:fldCharType="begin"/>
                    </w:r>
                    <w:r w:rsidR="007049FD">
                      <w:rPr>
                        <w:rFonts w:ascii="Calibri"/>
                      </w:rPr>
                      <w:instrText xml:space="preserve"> PAGE </w:instrText>
                    </w:r>
                    <w:r>
                      <w:fldChar w:fldCharType="separate"/>
                    </w:r>
                    <w:r w:rsidR="00844EFA">
                      <w:rPr>
                        <w:rFonts w:ascii="Calibri"/>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27752" w14:textId="77777777" w:rsidR="007049FD" w:rsidRDefault="00B616B8">
    <w:pPr>
      <w:spacing w:line="14" w:lineRule="auto"/>
      <w:rPr>
        <w:sz w:val="20"/>
        <w:szCs w:val="20"/>
      </w:rPr>
    </w:pPr>
    <w:r>
      <w:rPr>
        <w:noProof/>
        <w:lang w:eastAsia="nl-NL"/>
      </w:rPr>
      <mc:AlternateContent>
        <mc:Choice Requires="wps">
          <w:drawing>
            <wp:anchor distT="0" distB="0" distL="114300" distR="114300" simplePos="0" relativeHeight="251658240" behindDoc="1" locked="0" layoutInCell="1" allowOverlap="1" wp14:anchorId="2B09E8F8" wp14:editId="363B3801">
              <wp:simplePos x="0" y="0"/>
              <wp:positionH relativeFrom="page">
                <wp:posOffset>3682365</wp:posOffset>
              </wp:positionH>
              <wp:positionV relativeFrom="page">
                <wp:posOffset>9914890</wp:posOffset>
              </wp:positionV>
              <wp:extent cx="19367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A1956" w14:textId="77777777" w:rsidR="007049FD" w:rsidRDefault="009C51F7">
                          <w:pPr>
                            <w:pStyle w:val="Plattetekst"/>
                            <w:spacing w:line="245" w:lineRule="exact"/>
                            <w:ind w:left="40"/>
                            <w:rPr>
                              <w:rFonts w:ascii="Calibri" w:eastAsia="Calibri" w:hAnsi="Calibri" w:cs="Calibri"/>
                            </w:rPr>
                          </w:pPr>
                          <w:r>
                            <w:fldChar w:fldCharType="begin"/>
                          </w:r>
                          <w:r w:rsidR="007049FD">
                            <w:rPr>
                              <w:rFonts w:ascii="Calibri"/>
                            </w:rPr>
                            <w:instrText xml:space="preserve"> PAGE </w:instrText>
                          </w:r>
                          <w:r>
                            <w:fldChar w:fldCharType="separate"/>
                          </w:r>
                          <w:r w:rsidR="00844EFA">
                            <w:rPr>
                              <w:rFonts w:ascii="Calibri"/>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9E8F8" id="_x0000_t202" coordsize="21600,21600" o:spt="202" path="m,l,21600r21600,l21600,xe">
              <v:stroke joinstyle="miter"/>
              <v:path gradientshapeok="t" o:connecttype="rect"/>
            </v:shapetype>
            <v:shape id="Text Box 1" o:spid="_x0000_s1027" type="#_x0000_t202" style="position:absolute;margin-left:289.95pt;margin-top:780.7pt;width:15.2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" filled="f" stroked="f">
              <v:textbox inset="0,0,0,0">
                <w:txbxContent>
                  <w:p w14:paraId="155A1956" w14:textId="77777777" w:rsidR="007049FD" w:rsidRDefault="009C51F7">
                    <w:pPr>
                      <w:pStyle w:val="Plattetekst"/>
                      <w:spacing w:line="245" w:lineRule="exact"/>
                      <w:ind w:left="40"/>
                      <w:rPr>
                        <w:rFonts w:ascii="Calibri" w:eastAsia="Calibri" w:hAnsi="Calibri" w:cs="Calibri"/>
                      </w:rPr>
                    </w:pPr>
                    <w:r>
                      <w:fldChar w:fldCharType="begin"/>
                    </w:r>
                    <w:r w:rsidR="007049FD">
                      <w:rPr>
                        <w:rFonts w:ascii="Calibri"/>
                      </w:rPr>
                      <w:instrText xml:space="preserve"> PAGE </w:instrText>
                    </w:r>
                    <w:r>
                      <w:fldChar w:fldCharType="separate"/>
                    </w:r>
                    <w:r w:rsidR="00844EFA">
                      <w:rPr>
                        <w:rFonts w:ascii="Calibri"/>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94F4B" w14:textId="77777777" w:rsidR="00C71311" w:rsidRDefault="00C71311" w:rsidP="00AA48D8">
      <w:r>
        <w:separator/>
      </w:r>
    </w:p>
  </w:footnote>
  <w:footnote w:type="continuationSeparator" w:id="0">
    <w:p w14:paraId="74466F0D" w14:textId="77777777" w:rsidR="00C71311" w:rsidRDefault="00C71311" w:rsidP="00AA4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A04"/>
    <w:multiLevelType w:val="hybridMultilevel"/>
    <w:tmpl w:val="1E6456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94386A"/>
    <w:multiLevelType w:val="hybridMultilevel"/>
    <w:tmpl w:val="D146E6C8"/>
    <w:lvl w:ilvl="0" w:tplc="0E8C89EE">
      <w:start w:val="1"/>
      <w:numFmt w:val="bullet"/>
      <w:lvlText w:val=""/>
      <w:lvlJc w:val="left"/>
      <w:pPr>
        <w:ind w:left="476" w:hanging="360"/>
      </w:pPr>
      <w:rPr>
        <w:rFonts w:ascii="Symbol" w:eastAsia="Symbol" w:hAnsi="Symbol" w:hint="default"/>
        <w:w w:val="76"/>
        <w:sz w:val="22"/>
        <w:szCs w:val="22"/>
      </w:rPr>
    </w:lvl>
    <w:lvl w:ilvl="1" w:tplc="1B6C6C50">
      <w:start w:val="1"/>
      <w:numFmt w:val="bullet"/>
      <w:lvlText w:val="•"/>
      <w:lvlJc w:val="left"/>
      <w:pPr>
        <w:ind w:left="1352" w:hanging="360"/>
      </w:pPr>
      <w:rPr>
        <w:rFonts w:hint="default"/>
      </w:rPr>
    </w:lvl>
    <w:lvl w:ilvl="2" w:tplc="9E34DDC2">
      <w:start w:val="1"/>
      <w:numFmt w:val="bullet"/>
      <w:lvlText w:val="•"/>
      <w:lvlJc w:val="left"/>
      <w:pPr>
        <w:ind w:left="2228" w:hanging="360"/>
      </w:pPr>
      <w:rPr>
        <w:rFonts w:hint="default"/>
      </w:rPr>
    </w:lvl>
    <w:lvl w:ilvl="3" w:tplc="E5D4A9AE">
      <w:start w:val="1"/>
      <w:numFmt w:val="bullet"/>
      <w:lvlText w:val="•"/>
      <w:lvlJc w:val="left"/>
      <w:pPr>
        <w:ind w:left="3105" w:hanging="360"/>
      </w:pPr>
      <w:rPr>
        <w:rFonts w:hint="default"/>
      </w:rPr>
    </w:lvl>
    <w:lvl w:ilvl="4" w:tplc="EA2C2228">
      <w:start w:val="1"/>
      <w:numFmt w:val="bullet"/>
      <w:lvlText w:val="•"/>
      <w:lvlJc w:val="left"/>
      <w:pPr>
        <w:ind w:left="3981" w:hanging="360"/>
      </w:pPr>
      <w:rPr>
        <w:rFonts w:hint="default"/>
      </w:rPr>
    </w:lvl>
    <w:lvl w:ilvl="5" w:tplc="C39A6B28">
      <w:start w:val="1"/>
      <w:numFmt w:val="bullet"/>
      <w:lvlText w:val="•"/>
      <w:lvlJc w:val="left"/>
      <w:pPr>
        <w:ind w:left="4858" w:hanging="360"/>
      </w:pPr>
      <w:rPr>
        <w:rFonts w:hint="default"/>
      </w:rPr>
    </w:lvl>
    <w:lvl w:ilvl="6" w:tplc="492232CA">
      <w:start w:val="1"/>
      <w:numFmt w:val="bullet"/>
      <w:lvlText w:val="•"/>
      <w:lvlJc w:val="left"/>
      <w:pPr>
        <w:ind w:left="5734" w:hanging="360"/>
      </w:pPr>
      <w:rPr>
        <w:rFonts w:hint="default"/>
      </w:rPr>
    </w:lvl>
    <w:lvl w:ilvl="7" w:tplc="D3AE6D30">
      <w:start w:val="1"/>
      <w:numFmt w:val="bullet"/>
      <w:lvlText w:val="•"/>
      <w:lvlJc w:val="left"/>
      <w:pPr>
        <w:ind w:left="6610" w:hanging="360"/>
      </w:pPr>
      <w:rPr>
        <w:rFonts w:hint="default"/>
      </w:rPr>
    </w:lvl>
    <w:lvl w:ilvl="8" w:tplc="26642CB6">
      <w:start w:val="1"/>
      <w:numFmt w:val="bullet"/>
      <w:lvlText w:val="•"/>
      <w:lvlJc w:val="left"/>
      <w:pPr>
        <w:ind w:left="7487" w:hanging="360"/>
      </w:pPr>
      <w:rPr>
        <w:rFonts w:hint="default"/>
      </w:rPr>
    </w:lvl>
  </w:abstractNum>
  <w:abstractNum w:abstractNumId="2" w15:restartNumberingAfterBreak="0">
    <w:nsid w:val="02DD06A7"/>
    <w:multiLevelType w:val="hybridMultilevel"/>
    <w:tmpl w:val="A82C43F8"/>
    <w:lvl w:ilvl="0" w:tplc="FB0C8FE6">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DC6C33"/>
    <w:multiLevelType w:val="hybridMultilevel"/>
    <w:tmpl w:val="766EBC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F34B54"/>
    <w:multiLevelType w:val="hybridMultilevel"/>
    <w:tmpl w:val="7E3404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BAC5C2A"/>
    <w:multiLevelType w:val="multilevel"/>
    <w:tmpl w:val="170C7640"/>
    <w:lvl w:ilvl="0">
      <w:start w:val="1"/>
      <w:numFmt w:val="decimal"/>
      <w:lvlText w:val="%1"/>
      <w:lvlJc w:val="left"/>
      <w:pPr>
        <w:ind w:left="555" w:hanging="440"/>
      </w:pPr>
      <w:rPr>
        <w:rFonts w:ascii="Calibri" w:eastAsia="Calibri" w:hAnsi="Calibri" w:hint="default"/>
        <w:sz w:val="22"/>
        <w:szCs w:val="22"/>
      </w:rPr>
    </w:lvl>
    <w:lvl w:ilvl="1">
      <w:start w:val="1"/>
      <w:numFmt w:val="decimal"/>
      <w:lvlText w:val="%1.%2"/>
      <w:lvlJc w:val="left"/>
      <w:pPr>
        <w:ind w:left="996" w:hanging="660"/>
      </w:pPr>
      <w:rPr>
        <w:rFonts w:ascii="Calibri" w:eastAsia="Calibri" w:hAnsi="Calibri" w:hint="default"/>
        <w:spacing w:val="1"/>
        <w:sz w:val="22"/>
        <w:szCs w:val="22"/>
      </w:rPr>
    </w:lvl>
    <w:lvl w:ilvl="2">
      <w:start w:val="1"/>
      <w:numFmt w:val="bullet"/>
      <w:lvlText w:val="•"/>
      <w:lvlJc w:val="left"/>
      <w:pPr>
        <w:ind w:left="996" w:hanging="660"/>
      </w:pPr>
      <w:rPr>
        <w:rFonts w:hint="default"/>
      </w:rPr>
    </w:lvl>
    <w:lvl w:ilvl="3">
      <w:start w:val="1"/>
      <w:numFmt w:val="bullet"/>
      <w:lvlText w:val="•"/>
      <w:lvlJc w:val="left"/>
      <w:pPr>
        <w:ind w:left="2032" w:hanging="660"/>
      </w:pPr>
      <w:rPr>
        <w:rFonts w:hint="default"/>
      </w:rPr>
    </w:lvl>
    <w:lvl w:ilvl="4">
      <w:start w:val="1"/>
      <w:numFmt w:val="bullet"/>
      <w:lvlText w:val="•"/>
      <w:lvlJc w:val="left"/>
      <w:pPr>
        <w:ind w:left="3067" w:hanging="660"/>
      </w:pPr>
      <w:rPr>
        <w:rFonts w:hint="default"/>
      </w:rPr>
    </w:lvl>
    <w:lvl w:ilvl="5">
      <w:start w:val="1"/>
      <w:numFmt w:val="bullet"/>
      <w:lvlText w:val="•"/>
      <w:lvlJc w:val="left"/>
      <w:pPr>
        <w:ind w:left="4102" w:hanging="660"/>
      </w:pPr>
      <w:rPr>
        <w:rFonts w:hint="default"/>
      </w:rPr>
    </w:lvl>
    <w:lvl w:ilvl="6">
      <w:start w:val="1"/>
      <w:numFmt w:val="bullet"/>
      <w:lvlText w:val="•"/>
      <w:lvlJc w:val="left"/>
      <w:pPr>
        <w:ind w:left="5138" w:hanging="660"/>
      </w:pPr>
      <w:rPr>
        <w:rFonts w:hint="default"/>
      </w:rPr>
    </w:lvl>
    <w:lvl w:ilvl="7">
      <w:start w:val="1"/>
      <w:numFmt w:val="bullet"/>
      <w:lvlText w:val="•"/>
      <w:lvlJc w:val="left"/>
      <w:pPr>
        <w:ind w:left="6173" w:hanging="660"/>
      </w:pPr>
      <w:rPr>
        <w:rFonts w:hint="default"/>
      </w:rPr>
    </w:lvl>
    <w:lvl w:ilvl="8">
      <w:start w:val="1"/>
      <w:numFmt w:val="bullet"/>
      <w:lvlText w:val="•"/>
      <w:lvlJc w:val="left"/>
      <w:pPr>
        <w:ind w:left="7209" w:hanging="660"/>
      </w:pPr>
      <w:rPr>
        <w:rFonts w:hint="default"/>
      </w:rPr>
    </w:lvl>
  </w:abstractNum>
  <w:abstractNum w:abstractNumId="6" w15:restartNumberingAfterBreak="0">
    <w:nsid w:val="1CF50D41"/>
    <w:multiLevelType w:val="hybridMultilevel"/>
    <w:tmpl w:val="7384305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1736084"/>
    <w:multiLevelType w:val="hybridMultilevel"/>
    <w:tmpl w:val="A82C43F8"/>
    <w:lvl w:ilvl="0" w:tplc="FB0C8FE6">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571324"/>
    <w:multiLevelType w:val="hybridMultilevel"/>
    <w:tmpl w:val="F21236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2871904"/>
    <w:multiLevelType w:val="hybridMultilevel"/>
    <w:tmpl w:val="F01AB64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7D65C98"/>
    <w:multiLevelType w:val="hybridMultilevel"/>
    <w:tmpl w:val="073E53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8240497"/>
    <w:multiLevelType w:val="hybridMultilevel"/>
    <w:tmpl w:val="CD0CD0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A3D3D36"/>
    <w:multiLevelType w:val="hybridMultilevel"/>
    <w:tmpl w:val="ED96563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C3254C4"/>
    <w:multiLevelType w:val="multilevel"/>
    <w:tmpl w:val="1562BB96"/>
    <w:lvl w:ilvl="0">
      <w:start w:val="1"/>
      <w:numFmt w:val="decimal"/>
      <w:lvlText w:val="%1"/>
      <w:lvlJc w:val="left"/>
      <w:pPr>
        <w:ind w:left="548" w:hanging="432"/>
      </w:pPr>
      <w:rPr>
        <w:rFonts w:ascii="Cambria" w:eastAsia="Cambria" w:hAnsi="Cambria" w:hint="default"/>
        <w:b/>
        <w:bCs/>
        <w:color w:val="355E91"/>
        <w:sz w:val="28"/>
        <w:szCs w:val="28"/>
      </w:rPr>
    </w:lvl>
    <w:lvl w:ilvl="1">
      <w:start w:val="1"/>
      <w:numFmt w:val="decimal"/>
      <w:lvlText w:val="%1.%2"/>
      <w:lvlJc w:val="left"/>
      <w:pPr>
        <w:ind w:left="691" w:hanging="576"/>
      </w:pPr>
      <w:rPr>
        <w:rFonts w:ascii="Cambria" w:eastAsia="Cambria" w:hAnsi="Cambria" w:hint="default"/>
        <w:b/>
        <w:bCs/>
        <w:color w:val="4E81BD"/>
        <w:w w:val="99"/>
        <w:sz w:val="26"/>
        <w:szCs w:val="26"/>
      </w:rPr>
    </w:lvl>
    <w:lvl w:ilvl="2">
      <w:start w:val="1"/>
      <w:numFmt w:val="bullet"/>
      <w:lvlText w:val=""/>
      <w:lvlJc w:val="left"/>
      <w:pPr>
        <w:ind w:left="543" w:hanging="360"/>
      </w:pPr>
      <w:rPr>
        <w:rFonts w:ascii="Symbol" w:eastAsia="Symbol" w:hAnsi="Symbol" w:hint="default"/>
        <w:w w:val="76"/>
        <w:sz w:val="22"/>
        <w:szCs w:val="22"/>
      </w:rPr>
    </w:lvl>
    <w:lvl w:ilvl="3">
      <w:start w:val="1"/>
      <w:numFmt w:val="bullet"/>
      <w:lvlText w:val="•"/>
      <w:lvlJc w:val="left"/>
      <w:pPr>
        <w:ind w:left="692" w:hanging="360"/>
      </w:pPr>
      <w:rPr>
        <w:rFonts w:hint="default"/>
      </w:rPr>
    </w:lvl>
    <w:lvl w:ilvl="4">
      <w:start w:val="1"/>
      <w:numFmt w:val="bullet"/>
      <w:lvlText w:val="•"/>
      <w:lvlJc w:val="left"/>
      <w:pPr>
        <w:ind w:left="836" w:hanging="360"/>
      </w:pPr>
      <w:rPr>
        <w:rFonts w:hint="default"/>
      </w:rPr>
    </w:lvl>
    <w:lvl w:ilvl="5">
      <w:start w:val="1"/>
      <w:numFmt w:val="bullet"/>
      <w:lvlText w:val="•"/>
      <w:lvlJc w:val="left"/>
      <w:pPr>
        <w:ind w:left="2240" w:hanging="360"/>
      </w:pPr>
      <w:rPr>
        <w:rFonts w:hint="default"/>
      </w:rPr>
    </w:lvl>
    <w:lvl w:ilvl="6">
      <w:start w:val="1"/>
      <w:numFmt w:val="bullet"/>
      <w:lvlText w:val="•"/>
      <w:lvlJc w:val="left"/>
      <w:pPr>
        <w:ind w:left="3644" w:hanging="360"/>
      </w:pPr>
      <w:rPr>
        <w:rFonts w:hint="default"/>
      </w:rPr>
    </w:lvl>
    <w:lvl w:ilvl="7">
      <w:start w:val="1"/>
      <w:numFmt w:val="bullet"/>
      <w:lvlText w:val="•"/>
      <w:lvlJc w:val="left"/>
      <w:pPr>
        <w:ind w:left="5048" w:hanging="360"/>
      </w:pPr>
      <w:rPr>
        <w:rFonts w:hint="default"/>
      </w:rPr>
    </w:lvl>
    <w:lvl w:ilvl="8">
      <w:start w:val="1"/>
      <w:numFmt w:val="bullet"/>
      <w:lvlText w:val="•"/>
      <w:lvlJc w:val="left"/>
      <w:pPr>
        <w:ind w:left="6452" w:hanging="360"/>
      </w:pPr>
      <w:rPr>
        <w:rFonts w:hint="default"/>
      </w:rPr>
    </w:lvl>
  </w:abstractNum>
  <w:abstractNum w:abstractNumId="14" w15:restartNumberingAfterBreak="0">
    <w:nsid w:val="50272E35"/>
    <w:multiLevelType w:val="hybridMultilevel"/>
    <w:tmpl w:val="A1524A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4BD2A91"/>
    <w:multiLevelType w:val="hybridMultilevel"/>
    <w:tmpl w:val="93E8CA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8E3089F"/>
    <w:multiLevelType w:val="hybridMultilevel"/>
    <w:tmpl w:val="BE7E6D72"/>
    <w:lvl w:ilvl="0" w:tplc="265CE9DA">
      <w:start w:val="1"/>
      <w:numFmt w:val="decimal"/>
      <w:lvlText w:val="%1."/>
      <w:lvlJc w:val="left"/>
      <w:pPr>
        <w:ind w:left="456" w:hanging="341"/>
      </w:pPr>
      <w:rPr>
        <w:rFonts w:ascii="Times New Roman" w:eastAsia="Times New Roman" w:hAnsi="Times New Roman" w:hint="default"/>
        <w:sz w:val="22"/>
        <w:szCs w:val="22"/>
      </w:rPr>
    </w:lvl>
    <w:lvl w:ilvl="1" w:tplc="F29E17B0">
      <w:start w:val="1"/>
      <w:numFmt w:val="lowerLetter"/>
      <w:lvlText w:val="%2."/>
      <w:lvlJc w:val="left"/>
      <w:pPr>
        <w:ind w:left="824" w:hanging="281"/>
      </w:pPr>
      <w:rPr>
        <w:rFonts w:ascii="Times New Roman" w:eastAsia="Times New Roman" w:hAnsi="Times New Roman" w:hint="default"/>
        <w:sz w:val="22"/>
        <w:szCs w:val="22"/>
      </w:rPr>
    </w:lvl>
    <w:lvl w:ilvl="2" w:tplc="359C25F4">
      <w:start w:val="1"/>
      <w:numFmt w:val="bullet"/>
      <w:lvlText w:val="•"/>
      <w:lvlJc w:val="left"/>
      <w:pPr>
        <w:ind w:left="1763" w:hanging="281"/>
      </w:pPr>
      <w:rPr>
        <w:rFonts w:hint="default"/>
      </w:rPr>
    </w:lvl>
    <w:lvl w:ilvl="3" w:tplc="4E3CE5B2">
      <w:start w:val="1"/>
      <w:numFmt w:val="bullet"/>
      <w:lvlText w:val="•"/>
      <w:lvlJc w:val="left"/>
      <w:pPr>
        <w:ind w:left="2703" w:hanging="281"/>
      </w:pPr>
      <w:rPr>
        <w:rFonts w:hint="default"/>
      </w:rPr>
    </w:lvl>
    <w:lvl w:ilvl="4" w:tplc="92E61268">
      <w:start w:val="1"/>
      <w:numFmt w:val="bullet"/>
      <w:lvlText w:val="•"/>
      <w:lvlJc w:val="left"/>
      <w:pPr>
        <w:ind w:left="3642" w:hanging="281"/>
      </w:pPr>
      <w:rPr>
        <w:rFonts w:hint="default"/>
      </w:rPr>
    </w:lvl>
    <w:lvl w:ilvl="5" w:tplc="78642490">
      <w:start w:val="1"/>
      <w:numFmt w:val="bullet"/>
      <w:lvlText w:val="•"/>
      <w:lvlJc w:val="left"/>
      <w:pPr>
        <w:ind w:left="4582" w:hanging="281"/>
      </w:pPr>
      <w:rPr>
        <w:rFonts w:hint="default"/>
      </w:rPr>
    </w:lvl>
    <w:lvl w:ilvl="6" w:tplc="2A485CF8">
      <w:start w:val="1"/>
      <w:numFmt w:val="bullet"/>
      <w:lvlText w:val="•"/>
      <w:lvlJc w:val="left"/>
      <w:pPr>
        <w:ind w:left="5521" w:hanging="281"/>
      </w:pPr>
      <w:rPr>
        <w:rFonts w:hint="default"/>
      </w:rPr>
    </w:lvl>
    <w:lvl w:ilvl="7" w:tplc="0576C136">
      <w:start w:val="1"/>
      <w:numFmt w:val="bullet"/>
      <w:lvlText w:val="•"/>
      <w:lvlJc w:val="left"/>
      <w:pPr>
        <w:ind w:left="6461" w:hanging="281"/>
      </w:pPr>
      <w:rPr>
        <w:rFonts w:hint="default"/>
      </w:rPr>
    </w:lvl>
    <w:lvl w:ilvl="8" w:tplc="D92030A2">
      <w:start w:val="1"/>
      <w:numFmt w:val="bullet"/>
      <w:lvlText w:val="•"/>
      <w:lvlJc w:val="left"/>
      <w:pPr>
        <w:ind w:left="7400" w:hanging="281"/>
      </w:pPr>
      <w:rPr>
        <w:rFonts w:hint="default"/>
      </w:rPr>
    </w:lvl>
  </w:abstractNum>
  <w:abstractNum w:abstractNumId="17" w15:restartNumberingAfterBreak="0">
    <w:nsid w:val="77B10D85"/>
    <w:multiLevelType w:val="hybridMultilevel"/>
    <w:tmpl w:val="A32EA4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A3227BC"/>
    <w:multiLevelType w:val="hybridMultilevel"/>
    <w:tmpl w:val="31AA92D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85539710">
    <w:abstractNumId w:val="16"/>
  </w:num>
  <w:num w:numId="2" w16cid:durableId="381903514">
    <w:abstractNumId w:val="1"/>
  </w:num>
  <w:num w:numId="3" w16cid:durableId="880938936">
    <w:abstractNumId w:val="13"/>
  </w:num>
  <w:num w:numId="4" w16cid:durableId="98916789">
    <w:abstractNumId w:val="5"/>
  </w:num>
  <w:num w:numId="5" w16cid:durableId="746150879">
    <w:abstractNumId w:val="7"/>
  </w:num>
  <w:num w:numId="6" w16cid:durableId="2075154498">
    <w:abstractNumId w:val="2"/>
  </w:num>
  <w:num w:numId="7" w16cid:durableId="1897663445">
    <w:abstractNumId w:val="14"/>
  </w:num>
  <w:num w:numId="8" w16cid:durableId="264967876">
    <w:abstractNumId w:val="17"/>
  </w:num>
  <w:num w:numId="9" w16cid:durableId="1700625116">
    <w:abstractNumId w:val="8"/>
  </w:num>
  <w:num w:numId="10" w16cid:durableId="1386025693">
    <w:abstractNumId w:val="4"/>
  </w:num>
  <w:num w:numId="11" w16cid:durableId="917398298">
    <w:abstractNumId w:val="0"/>
  </w:num>
  <w:num w:numId="12" w16cid:durableId="1254893029">
    <w:abstractNumId w:val="11"/>
  </w:num>
  <w:num w:numId="13" w16cid:durableId="445078386">
    <w:abstractNumId w:val="3"/>
  </w:num>
  <w:num w:numId="14" w16cid:durableId="913508351">
    <w:abstractNumId w:val="10"/>
  </w:num>
  <w:num w:numId="15" w16cid:durableId="1240217988">
    <w:abstractNumId w:val="6"/>
  </w:num>
  <w:num w:numId="16" w16cid:durableId="1804075538">
    <w:abstractNumId w:val="15"/>
  </w:num>
  <w:num w:numId="17" w16cid:durableId="168522350">
    <w:abstractNumId w:val="12"/>
  </w:num>
  <w:num w:numId="18" w16cid:durableId="1356535569">
    <w:abstractNumId w:val="18"/>
  </w:num>
  <w:num w:numId="19" w16cid:durableId="211760055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k Kopp">
    <w15:presenceInfo w15:providerId="Windows Live" w15:userId="3886495759b6b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8D8"/>
    <w:rsid w:val="00007C9C"/>
    <w:rsid w:val="00023085"/>
    <w:rsid w:val="000305A5"/>
    <w:rsid w:val="000633CA"/>
    <w:rsid w:val="0009244C"/>
    <w:rsid w:val="000940D9"/>
    <w:rsid w:val="000A53A5"/>
    <w:rsid w:val="000E24EC"/>
    <w:rsid w:val="001122CA"/>
    <w:rsid w:val="00113DD9"/>
    <w:rsid w:val="00122CF2"/>
    <w:rsid w:val="0014551F"/>
    <w:rsid w:val="0015159B"/>
    <w:rsid w:val="001525B8"/>
    <w:rsid w:val="00155D3A"/>
    <w:rsid w:val="00162490"/>
    <w:rsid w:val="001807C1"/>
    <w:rsid w:val="001A5267"/>
    <w:rsid w:val="001A7A20"/>
    <w:rsid w:val="001B45B6"/>
    <w:rsid w:val="001B6063"/>
    <w:rsid w:val="001C49A3"/>
    <w:rsid w:val="001E0ABE"/>
    <w:rsid w:val="001F098C"/>
    <w:rsid w:val="0021461D"/>
    <w:rsid w:val="002334A2"/>
    <w:rsid w:val="00241A61"/>
    <w:rsid w:val="00247E57"/>
    <w:rsid w:val="00257721"/>
    <w:rsid w:val="00265BCC"/>
    <w:rsid w:val="002664A1"/>
    <w:rsid w:val="00271409"/>
    <w:rsid w:val="00283DD7"/>
    <w:rsid w:val="002D41A0"/>
    <w:rsid w:val="002E25F5"/>
    <w:rsid w:val="002E4CAD"/>
    <w:rsid w:val="002E64E7"/>
    <w:rsid w:val="002F4C28"/>
    <w:rsid w:val="00316C77"/>
    <w:rsid w:val="0033433D"/>
    <w:rsid w:val="00343D81"/>
    <w:rsid w:val="003645C7"/>
    <w:rsid w:val="00394173"/>
    <w:rsid w:val="003A2976"/>
    <w:rsid w:val="003A4891"/>
    <w:rsid w:val="003A70F6"/>
    <w:rsid w:val="003B5780"/>
    <w:rsid w:val="003C427B"/>
    <w:rsid w:val="003C5828"/>
    <w:rsid w:val="003D3456"/>
    <w:rsid w:val="003D573F"/>
    <w:rsid w:val="004009CC"/>
    <w:rsid w:val="00405FF9"/>
    <w:rsid w:val="00410D16"/>
    <w:rsid w:val="00421BBD"/>
    <w:rsid w:val="004422BB"/>
    <w:rsid w:val="00455D16"/>
    <w:rsid w:val="00473AC2"/>
    <w:rsid w:val="004859CA"/>
    <w:rsid w:val="004B5EF2"/>
    <w:rsid w:val="004C1189"/>
    <w:rsid w:val="004C2205"/>
    <w:rsid w:val="004D72C8"/>
    <w:rsid w:val="004E0156"/>
    <w:rsid w:val="0050084B"/>
    <w:rsid w:val="0050112A"/>
    <w:rsid w:val="005018F1"/>
    <w:rsid w:val="00522C82"/>
    <w:rsid w:val="005316E1"/>
    <w:rsid w:val="00532BFA"/>
    <w:rsid w:val="00544D42"/>
    <w:rsid w:val="005468F8"/>
    <w:rsid w:val="00553D56"/>
    <w:rsid w:val="00593C5F"/>
    <w:rsid w:val="005B6E19"/>
    <w:rsid w:val="005D2751"/>
    <w:rsid w:val="005D40F8"/>
    <w:rsid w:val="005F562D"/>
    <w:rsid w:val="00626E86"/>
    <w:rsid w:val="006270CF"/>
    <w:rsid w:val="00655598"/>
    <w:rsid w:val="0067082A"/>
    <w:rsid w:val="006831A3"/>
    <w:rsid w:val="006863CC"/>
    <w:rsid w:val="00691DE6"/>
    <w:rsid w:val="006B0F75"/>
    <w:rsid w:val="006C1D49"/>
    <w:rsid w:val="006D413F"/>
    <w:rsid w:val="006F715F"/>
    <w:rsid w:val="007049FD"/>
    <w:rsid w:val="007137FD"/>
    <w:rsid w:val="00726088"/>
    <w:rsid w:val="00733878"/>
    <w:rsid w:val="00744EBA"/>
    <w:rsid w:val="007467B6"/>
    <w:rsid w:val="007A3F14"/>
    <w:rsid w:val="007A633D"/>
    <w:rsid w:val="007C3FD2"/>
    <w:rsid w:val="007D0E7C"/>
    <w:rsid w:val="007E3602"/>
    <w:rsid w:val="007E74FC"/>
    <w:rsid w:val="007F78EC"/>
    <w:rsid w:val="008013F6"/>
    <w:rsid w:val="00813BE0"/>
    <w:rsid w:val="00823D5D"/>
    <w:rsid w:val="00844EFA"/>
    <w:rsid w:val="00867284"/>
    <w:rsid w:val="00876D07"/>
    <w:rsid w:val="0088439B"/>
    <w:rsid w:val="008921E9"/>
    <w:rsid w:val="008A1C08"/>
    <w:rsid w:val="008D473E"/>
    <w:rsid w:val="008D7990"/>
    <w:rsid w:val="008F45BF"/>
    <w:rsid w:val="008F4C12"/>
    <w:rsid w:val="00911FE6"/>
    <w:rsid w:val="00931D46"/>
    <w:rsid w:val="0093726D"/>
    <w:rsid w:val="009402FE"/>
    <w:rsid w:val="00957B0E"/>
    <w:rsid w:val="00985703"/>
    <w:rsid w:val="009B3EB2"/>
    <w:rsid w:val="009B692F"/>
    <w:rsid w:val="009C51F7"/>
    <w:rsid w:val="009E5C48"/>
    <w:rsid w:val="009F7F92"/>
    <w:rsid w:val="00A0210E"/>
    <w:rsid w:val="00A0264D"/>
    <w:rsid w:val="00A170AD"/>
    <w:rsid w:val="00A362FA"/>
    <w:rsid w:val="00A36CE7"/>
    <w:rsid w:val="00A43A2A"/>
    <w:rsid w:val="00A51990"/>
    <w:rsid w:val="00A55F17"/>
    <w:rsid w:val="00A872D7"/>
    <w:rsid w:val="00AA48D8"/>
    <w:rsid w:val="00AA6BE0"/>
    <w:rsid w:val="00AB422B"/>
    <w:rsid w:val="00AC65E6"/>
    <w:rsid w:val="00AE065A"/>
    <w:rsid w:val="00B06142"/>
    <w:rsid w:val="00B1057A"/>
    <w:rsid w:val="00B372EA"/>
    <w:rsid w:val="00B4192F"/>
    <w:rsid w:val="00B616B8"/>
    <w:rsid w:val="00B80523"/>
    <w:rsid w:val="00B91B88"/>
    <w:rsid w:val="00BA586C"/>
    <w:rsid w:val="00BF586B"/>
    <w:rsid w:val="00C04FE7"/>
    <w:rsid w:val="00C113DB"/>
    <w:rsid w:val="00C232B6"/>
    <w:rsid w:val="00C24617"/>
    <w:rsid w:val="00C37B07"/>
    <w:rsid w:val="00C67F7C"/>
    <w:rsid w:val="00C71311"/>
    <w:rsid w:val="00C76DE8"/>
    <w:rsid w:val="00C83FBC"/>
    <w:rsid w:val="00C909B6"/>
    <w:rsid w:val="00CB7ACF"/>
    <w:rsid w:val="00CD26EB"/>
    <w:rsid w:val="00CD735B"/>
    <w:rsid w:val="00CE7E1A"/>
    <w:rsid w:val="00D00BEE"/>
    <w:rsid w:val="00D01A2B"/>
    <w:rsid w:val="00D25B16"/>
    <w:rsid w:val="00D33D1D"/>
    <w:rsid w:val="00D46AC6"/>
    <w:rsid w:val="00D67612"/>
    <w:rsid w:val="00D723D5"/>
    <w:rsid w:val="00D74A06"/>
    <w:rsid w:val="00D91C64"/>
    <w:rsid w:val="00DA699D"/>
    <w:rsid w:val="00DB2395"/>
    <w:rsid w:val="00DC4DB3"/>
    <w:rsid w:val="00DE09B3"/>
    <w:rsid w:val="00DE5087"/>
    <w:rsid w:val="00DE646C"/>
    <w:rsid w:val="00E00806"/>
    <w:rsid w:val="00E03A40"/>
    <w:rsid w:val="00E07792"/>
    <w:rsid w:val="00E1783B"/>
    <w:rsid w:val="00E2581D"/>
    <w:rsid w:val="00E475B2"/>
    <w:rsid w:val="00E5451F"/>
    <w:rsid w:val="00E557B6"/>
    <w:rsid w:val="00E842C9"/>
    <w:rsid w:val="00E93EC4"/>
    <w:rsid w:val="00EA3AC3"/>
    <w:rsid w:val="00EC2488"/>
    <w:rsid w:val="00EC57CA"/>
    <w:rsid w:val="00EF77EA"/>
    <w:rsid w:val="00F05548"/>
    <w:rsid w:val="00F10785"/>
    <w:rsid w:val="00F16C56"/>
    <w:rsid w:val="00F309EE"/>
    <w:rsid w:val="00F31E4F"/>
    <w:rsid w:val="00F412BC"/>
    <w:rsid w:val="00F41719"/>
    <w:rsid w:val="00F637EA"/>
    <w:rsid w:val="00F703AE"/>
    <w:rsid w:val="00F7725A"/>
    <w:rsid w:val="00FB3AF6"/>
    <w:rsid w:val="00FC503E"/>
    <w:rsid w:val="00FE15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0B1BDF"/>
  <w15:docId w15:val="{5C44751E-BE37-43FE-B375-FA0AB0D6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AA48D8"/>
    <w:rPr>
      <w:lang w:val="nl-NL"/>
    </w:rPr>
  </w:style>
  <w:style w:type="paragraph" w:styleId="Kop1">
    <w:name w:val="heading 1"/>
    <w:basedOn w:val="Standaard"/>
    <w:next w:val="Standaard"/>
    <w:link w:val="Kop1Char"/>
    <w:uiPriority w:val="9"/>
    <w:qFormat/>
    <w:rsid w:val="00CD73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uiPriority w:val="2"/>
    <w:semiHidden/>
    <w:unhideWhenUsed/>
    <w:qFormat/>
    <w:rsid w:val="00AA48D8"/>
    <w:tblPr>
      <w:tblInd w:w="0" w:type="dxa"/>
      <w:tblCellMar>
        <w:top w:w="0" w:type="dxa"/>
        <w:left w:w="0" w:type="dxa"/>
        <w:bottom w:w="0" w:type="dxa"/>
        <w:right w:w="0" w:type="dxa"/>
      </w:tblCellMar>
    </w:tblPr>
  </w:style>
  <w:style w:type="paragraph" w:customStyle="1" w:styleId="TOC11">
    <w:name w:val="TOC 11"/>
    <w:basedOn w:val="Standaard"/>
    <w:uiPriority w:val="1"/>
    <w:qFormat/>
    <w:rsid w:val="00AA48D8"/>
    <w:pPr>
      <w:spacing w:before="139"/>
      <w:ind w:left="555" w:hanging="440"/>
    </w:pPr>
    <w:rPr>
      <w:rFonts w:ascii="Calibri" w:eastAsia="Calibri" w:hAnsi="Calibri"/>
    </w:rPr>
  </w:style>
  <w:style w:type="paragraph" w:customStyle="1" w:styleId="TOC21">
    <w:name w:val="TOC 21"/>
    <w:basedOn w:val="Standaard"/>
    <w:uiPriority w:val="1"/>
    <w:qFormat/>
    <w:rsid w:val="00AA48D8"/>
    <w:pPr>
      <w:spacing w:before="139"/>
      <w:ind w:left="996" w:hanging="660"/>
    </w:pPr>
    <w:rPr>
      <w:rFonts w:ascii="Calibri" w:eastAsia="Calibri" w:hAnsi="Calibri"/>
    </w:rPr>
  </w:style>
  <w:style w:type="paragraph" w:styleId="Plattetekst">
    <w:name w:val="Body Text"/>
    <w:basedOn w:val="Standaard"/>
    <w:uiPriority w:val="1"/>
    <w:qFormat/>
    <w:rsid w:val="00AA48D8"/>
    <w:pPr>
      <w:ind w:left="115"/>
    </w:pPr>
    <w:rPr>
      <w:rFonts w:ascii="Times New Roman" w:eastAsia="Times New Roman" w:hAnsi="Times New Roman"/>
    </w:rPr>
  </w:style>
  <w:style w:type="paragraph" w:customStyle="1" w:styleId="Heading11">
    <w:name w:val="Heading 11"/>
    <w:basedOn w:val="Standaard"/>
    <w:uiPriority w:val="1"/>
    <w:qFormat/>
    <w:rsid w:val="00AA48D8"/>
    <w:pPr>
      <w:ind w:left="548" w:hanging="432"/>
      <w:outlineLvl w:val="1"/>
    </w:pPr>
    <w:rPr>
      <w:rFonts w:ascii="Cambria" w:eastAsia="Cambria" w:hAnsi="Cambria"/>
      <w:b/>
      <w:bCs/>
      <w:sz w:val="28"/>
      <w:szCs w:val="28"/>
    </w:rPr>
  </w:style>
  <w:style w:type="paragraph" w:customStyle="1" w:styleId="Heading21">
    <w:name w:val="Heading 21"/>
    <w:basedOn w:val="Standaard"/>
    <w:uiPriority w:val="1"/>
    <w:qFormat/>
    <w:rsid w:val="00AA48D8"/>
    <w:pPr>
      <w:ind w:left="692" w:hanging="576"/>
      <w:outlineLvl w:val="2"/>
    </w:pPr>
    <w:rPr>
      <w:rFonts w:ascii="Cambria" w:eastAsia="Cambria" w:hAnsi="Cambria"/>
      <w:b/>
      <w:bCs/>
      <w:sz w:val="26"/>
      <w:szCs w:val="26"/>
    </w:rPr>
  </w:style>
  <w:style w:type="paragraph" w:styleId="Lijstalinea">
    <w:name w:val="List Paragraph"/>
    <w:basedOn w:val="Standaard"/>
    <w:uiPriority w:val="1"/>
    <w:qFormat/>
    <w:rsid w:val="00AA48D8"/>
  </w:style>
  <w:style w:type="paragraph" w:customStyle="1" w:styleId="TableParagraph">
    <w:name w:val="Table Paragraph"/>
    <w:basedOn w:val="Standaard"/>
    <w:uiPriority w:val="1"/>
    <w:qFormat/>
    <w:rsid w:val="00AA48D8"/>
  </w:style>
  <w:style w:type="paragraph" w:styleId="Ballontekst">
    <w:name w:val="Balloon Text"/>
    <w:basedOn w:val="Standaard"/>
    <w:link w:val="BallontekstChar"/>
    <w:uiPriority w:val="99"/>
    <w:semiHidden/>
    <w:unhideWhenUsed/>
    <w:rsid w:val="00FC503E"/>
    <w:rPr>
      <w:rFonts w:ascii="Tahoma" w:hAnsi="Tahoma" w:cs="Tahoma"/>
      <w:sz w:val="16"/>
      <w:szCs w:val="16"/>
    </w:rPr>
  </w:style>
  <w:style w:type="character" w:customStyle="1" w:styleId="BallontekstChar">
    <w:name w:val="Ballontekst Char"/>
    <w:basedOn w:val="Standaardalinea-lettertype"/>
    <w:link w:val="Ballontekst"/>
    <w:uiPriority w:val="99"/>
    <w:semiHidden/>
    <w:rsid w:val="00FC503E"/>
    <w:rPr>
      <w:rFonts w:ascii="Tahoma" w:hAnsi="Tahoma" w:cs="Tahoma"/>
      <w:sz w:val="16"/>
      <w:szCs w:val="16"/>
    </w:rPr>
  </w:style>
  <w:style w:type="paragraph" w:styleId="Inhopg2">
    <w:name w:val="toc 2"/>
    <w:basedOn w:val="Standaard"/>
    <w:next w:val="Standaard"/>
    <w:autoRedefine/>
    <w:uiPriority w:val="39"/>
    <w:unhideWhenUsed/>
    <w:rsid w:val="00CD735B"/>
    <w:pPr>
      <w:spacing w:after="100"/>
      <w:ind w:left="220"/>
    </w:pPr>
  </w:style>
  <w:style w:type="character" w:styleId="Hyperlink">
    <w:name w:val="Hyperlink"/>
    <w:basedOn w:val="Standaardalinea-lettertype"/>
    <w:uiPriority w:val="99"/>
    <w:unhideWhenUsed/>
    <w:rsid w:val="00CD735B"/>
    <w:rPr>
      <w:color w:val="0000FF" w:themeColor="hyperlink"/>
      <w:u w:val="single"/>
    </w:rPr>
  </w:style>
  <w:style w:type="character" w:customStyle="1" w:styleId="Kop1Char">
    <w:name w:val="Kop 1 Char"/>
    <w:basedOn w:val="Standaardalinea-lettertype"/>
    <w:link w:val="Kop1"/>
    <w:uiPriority w:val="9"/>
    <w:rsid w:val="00CD735B"/>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CD735B"/>
    <w:pPr>
      <w:widowControl/>
      <w:spacing w:line="276" w:lineRule="auto"/>
      <w:outlineLvl w:val="9"/>
    </w:pPr>
  </w:style>
  <w:style w:type="paragraph" w:styleId="Inhopg3">
    <w:name w:val="toc 3"/>
    <w:basedOn w:val="Standaard"/>
    <w:next w:val="Standaard"/>
    <w:autoRedefine/>
    <w:uiPriority w:val="39"/>
    <w:unhideWhenUsed/>
    <w:rsid w:val="00CD735B"/>
    <w:pPr>
      <w:spacing w:after="100"/>
      <w:ind w:left="440"/>
    </w:pPr>
  </w:style>
  <w:style w:type="character" w:customStyle="1" w:styleId="Onopgelostemelding1">
    <w:name w:val="Onopgeloste melding1"/>
    <w:basedOn w:val="Standaardalinea-lettertype"/>
    <w:uiPriority w:val="99"/>
    <w:semiHidden/>
    <w:unhideWhenUsed/>
    <w:rsid w:val="001B6063"/>
    <w:rPr>
      <w:color w:val="605E5C"/>
      <w:shd w:val="clear" w:color="auto" w:fill="E1DFDD"/>
    </w:rPr>
  </w:style>
  <w:style w:type="character" w:styleId="Verwijzingopmerking">
    <w:name w:val="annotation reference"/>
    <w:basedOn w:val="Standaardalinea-lettertype"/>
    <w:uiPriority w:val="99"/>
    <w:semiHidden/>
    <w:unhideWhenUsed/>
    <w:rsid w:val="00EF77EA"/>
    <w:rPr>
      <w:sz w:val="16"/>
      <w:szCs w:val="16"/>
    </w:rPr>
  </w:style>
  <w:style w:type="paragraph" w:styleId="Tekstopmerking">
    <w:name w:val="annotation text"/>
    <w:basedOn w:val="Standaard"/>
    <w:link w:val="TekstopmerkingChar"/>
    <w:uiPriority w:val="99"/>
    <w:semiHidden/>
    <w:unhideWhenUsed/>
    <w:rsid w:val="00EF77EA"/>
    <w:rPr>
      <w:sz w:val="20"/>
      <w:szCs w:val="20"/>
    </w:rPr>
  </w:style>
  <w:style w:type="character" w:customStyle="1" w:styleId="TekstopmerkingChar">
    <w:name w:val="Tekst opmerking Char"/>
    <w:basedOn w:val="Standaardalinea-lettertype"/>
    <w:link w:val="Tekstopmerking"/>
    <w:uiPriority w:val="99"/>
    <w:semiHidden/>
    <w:rsid w:val="00EF77EA"/>
    <w:rPr>
      <w:sz w:val="20"/>
      <w:szCs w:val="20"/>
    </w:rPr>
  </w:style>
  <w:style w:type="paragraph" w:styleId="Onderwerpvanopmerking">
    <w:name w:val="annotation subject"/>
    <w:basedOn w:val="Tekstopmerking"/>
    <w:next w:val="Tekstopmerking"/>
    <w:link w:val="OnderwerpvanopmerkingChar"/>
    <w:uiPriority w:val="99"/>
    <w:semiHidden/>
    <w:unhideWhenUsed/>
    <w:rsid w:val="00EF77EA"/>
    <w:rPr>
      <w:b/>
      <w:bCs/>
    </w:rPr>
  </w:style>
  <w:style w:type="character" w:customStyle="1" w:styleId="OnderwerpvanopmerkingChar">
    <w:name w:val="Onderwerp van opmerking Char"/>
    <w:basedOn w:val="TekstopmerkingChar"/>
    <w:link w:val="Onderwerpvanopmerking"/>
    <w:uiPriority w:val="99"/>
    <w:semiHidden/>
    <w:rsid w:val="00EF77EA"/>
    <w:rPr>
      <w:b/>
      <w:bCs/>
      <w:sz w:val="20"/>
      <w:szCs w:val="20"/>
    </w:rPr>
  </w:style>
  <w:style w:type="paragraph" w:styleId="Revisie">
    <w:name w:val="Revision"/>
    <w:hidden/>
    <w:uiPriority w:val="99"/>
    <w:semiHidden/>
    <w:rsid w:val="00F637EA"/>
    <w:pPr>
      <w:widowControl/>
    </w:pPr>
  </w:style>
  <w:style w:type="character" w:styleId="GevolgdeHyperlink">
    <w:name w:val="FollowedHyperlink"/>
    <w:basedOn w:val="Standaardalinea-lettertype"/>
    <w:uiPriority w:val="99"/>
    <w:semiHidden/>
    <w:unhideWhenUsed/>
    <w:rsid w:val="00247E57"/>
    <w:rPr>
      <w:color w:val="800080" w:themeColor="followedHyperlink"/>
      <w:u w:val="single"/>
    </w:rPr>
  </w:style>
  <w:style w:type="character" w:styleId="Onopgelostemelding">
    <w:name w:val="Unresolved Mention"/>
    <w:basedOn w:val="Standaardalinea-lettertype"/>
    <w:uiPriority w:val="99"/>
    <w:semiHidden/>
    <w:unhideWhenUsed/>
    <w:rsid w:val="00247E57"/>
    <w:rPr>
      <w:color w:val="605E5C"/>
      <w:shd w:val="clear" w:color="auto" w:fill="E1DFDD"/>
    </w:rPr>
  </w:style>
  <w:style w:type="table" w:styleId="Tabelraster">
    <w:name w:val="Table Grid"/>
    <w:basedOn w:val="Standaardtabel"/>
    <w:uiPriority w:val="59"/>
    <w:rsid w:val="00CB7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763915">
      <w:bodyDiv w:val="1"/>
      <w:marLeft w:val="0"/>
      <w:marRight w:val="0"/>
      <w:marTop w:val="0"/>
      <w:marBottom w:val="0"/>
      <w:divBdr>
        <w:top w:val="none" w:sz="0" w:space="0" w:color="auto"/>
        <w:left w:val="none" w:sz="0" w:space="0" w:color="auto"/>
        <w:bottom w:val="none" w:sz="0" w:space="0" w:color="auto"/>
        <w:right w:val="none" w:sz="0" w:space="0" w:color="auto"/>
      </w:divBdr>
    </w:div>
    <w:div w:id="1349791281">
      <w:bodyDiv w:val="1"/>
      <w:marLeft w:val="0"/>
      <w:marRight w:val="0"/>
      <w:marTop w:val="0"/>
      <w:marBottom w:val="0"/>
      <w:divBdr>
        <w:top w:val="none" w:sz="0" w:space="0" w:color="auto"/>
        <w:left w:val="none" w:sz="0" w:space="0" w:color="auto"/>
        <w:bottom w:val="none" w:sz="0" w:space="0" w:color="auto"/>
        <w:right w:val="none" w:sz="0" w:space="0" w:color="auto"/>
      </w:divBdr>
    </w:div>
    <w:div w:id="1549143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5B9A1-9930-4BE7-96CB-2EACE3E4B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3847</Words>
  <Characters>21163</Characters>
  <Application>Microsoft Office Word</Application>
  <DocSecurity>0</DocSecurity>
  <Lines>176</Lines>
  <Paragraphs>49</Paragraphs>
  <ScaleCrop>false</ScaleCrop>
  <HeadingPairs>
    <vt:vector size="2" baseType="variant">
      <vt:variant>
        <vt:lpstr>Titel</vt:lpstr>
      </vt:variant>
      <vt:variant>
        <vt:i4>1</vt:i4>
      </vt:variant>
    </vt:vector>
  </HeadingPairs>
  <TitlesOfParts>
    <vt:vector size="1" baseType="lpstr">
      <vt:lpstr>Bijlage 1 HHR handboek afdelingsbesturen 20140501</vt:lpstr>
    </vt:vector>
  </TitlesOfParts>
  <Company>Microsoft</Company>
  <LinksUpToDate>false</LinksUpToDate>
  <CharactersWithSpaces>24961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1 HHR handboek afdelingsbesturen 20140501</dc:title>
  <dc:creator>velli004</dc:creator>
  <cp:keywords>()</cp:keywords>
  <cp:lastModifiedBy>Erik Kopp</cp:lastModifiedBy>
  <cp:revision>2</cp:revision>
  <dcterms:created xsi:type="dcterms:W3CDTF">2023-03-14T16:20:00Z</dcterms:created>
  <dcterms:modified xsi:type="dcterms:W3CDTF">2023-03-14T16:20:00Z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2014-05-01T00:00:00Z</vt:filetime>
  </property>
  <property fmtid="{D5CDD505-2E9C-101B-9397-08002B2CF9AE}" pid="3" name="LastSaved">
    <vt:filetime>2015-01-13T00:00:00Z</vt:filetime>
  </property>
</Properties>
</file>