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6ECAFA" w14:textId="5F2A3E77" w:rsidR="003A0EA9" w:rsidRDefault="00384575">
      <w:pPr>
        <w:spacing w:before="16"/>
        <w:ind w:left="155" w:right="2175"/>
        <w:rPr>
          <w:rFonts w:ascii="Cambria" w:eastAsia="Cambria" w:hAnsi="Cambria" w:cs="Cambria"/>
          <w:sz w:val="52"/>
          <w:szCs w:val="52"/>
          <w:lang w:val="nl-NL"/>
        </w:rPr>
      </w:pPr>
      <w:r>
        <w:rPr>
          <w:rFonts w:ascii="Cambria" w:eastAsia="Cambria" w:hAnsi="Cambria" w:cs="Cambria"/>
          <w:color w:val="16355C"/>
          <w:spacing w:val="4"/>
          <w:sz w:val="52"/>
          <w:szCs w:val="52"/>
          <w:u w:color="16355C"/>
          <w:lang w:val="nl-NL"/>
        </w:rPr>
        <w:t>Huishoudelijk</w:t>
      </w:r>
      <w:r>
        <w:rPr>
          <w:rFonts w:ascii="Cambria" w:eastAsia="Cambria" w:hAnsi="Cambria" w:cs="Cambria"/>
          <w:color w:val="16355C"/>
          <w:spacing w:val="10"/>
          <w:sz w:val="52"/>
          <w:szCs w:val="52"/>
          <w:u w:color="16355C"/>
          <w:lang w:val="nl-NL"/>
        </w:rPr>
        <w:t xml:space="preserve"> </w:t>
      </w:r>
      <w:r w:rsidR="009474DA">
        <w:rPr>
          <w:rFonts w:ascii="Cambria" w:eastAsia="Cambria" w:hAnsi="Cambria" w:cs="Cambria"/>
          <w:color w:val="16355C"/>
          <w:spacing w:val="2"/>
          <w:sz w:val="52"/>
          <w:szCs w:val="52"/>
          <w:u w:color="16355C"/>
          <w:lang w:val="nl-NL"/>
        </w:rPr>
        <w:t>Reglement</w:t>
      </w:r>
      <w:r w:rsidR="009474DA">
        <w:rPr>
          <w:rFonts w:ascii="Times New Roman" w:hAnsi="Times New Roman"/>
          <w:color w:val="16355C"/>
          <w:sz w:val="52"/>
          <w:szCs w:val="52"/>
          <w:u w:color="16355C"/>
          <w:lang w:val="nl-NL"/>
        </w:rPr>
        <w:t xml:space="preserve"> </w:t>
      </w:r>
      <w:r w:rsidR="009474DA">
        <w:rPr>
          <w:rFonts w:ascii="Times New Roman" w:hAnsi="Times New Roman"/>
          <w:color w:val="16355C"/>
          <w:spacing w:val="25"/>
          <w:sz w:val="52"/>
          <w:szCs w:val="52"/>
          <w:u w:color="16355C"/>
          <w:lang w:val="nl-NL"/>
        </w:rPr>
        <w:t>Gilde</w:t>
      </w:r>
      <w:r>
        <w:rPr>
          <w:rFonts w:ascii="Cambria" w:eastAsia="Cambria" w:hAnsi="Cambria" w:cs="Cambria"/>
          <w:color w:val="16355C"/>
          <w:spacing w:val="9"/>
          <w:sz w:val="52"/>
          <w:szCs w:val="52"/>
          <w:u w:color="16355C"/>
          <w:lang w:val="nl-NL"/>
        </w:rPr>
        <w:t xml:space="preserve"> </w:t>
      </w:r>
      <w:r>
        <w:rPr>
          <w:rFonts w:ascii="Cambria" w:eastAsia="Cambria" w:hAnsi="Cambria" w:cs="Cambria"/>
          <w:color w:val="16355C"/>
          <w:spacing w:val="-2"/>
          <w:sz w:val="52"/>
          <w:szCs w:val="52"/>
          <w:u w:color="16355C"/>
          <w:lang w:val="nl-NL"/>
        </w:rPr>
        <w:t>van</w:t>
      </w:r>
      <w:r>
        <w:rPr>
          <w:rFonts w:ascii="Cambria" w:eastAsia="Cambria" w:hAnsi="Cambria" w:cs="Cambria"/>
          <w:color w:val="16355C"/>
          <w:spacing w:val="8"/>
          <w:sz w:val="52"/>
          <w:szCs w:val="52"/>
          <w:u w:color="16355C"/>
          <w:lang w:val="nl-NL"/>
        </w:rPr>
        <w:t xml:space="preserve"> </w:t>
      </w:r>
      <w:r>
        <w:rPr>
          <w:rFonts w:ascii="Cambria" w:eastAsia="Cambria" w:hAnsi="Cambria" w:cs="Cambria"/>
          <w:color w:val="16355C"/>
          <w:spacing w:val="3"/>
          <w:sz w:val="52"/>
          <w:szCs w:val="52"/>
          <w:u w:color="16355C"/>
          <w:lang w:val="nl-NL"/>
        </w:rPr>
        <w:t>Molenaars</w:t>
      </w:r>
    </w:p>
    <w:p w14:paraId="146DD0B5" w14:textId="77777777" w:rsidR="003A0EA9" w:rsidRDefault="003A0EA9">
      <w:pPr>
        <w:spacing w:before="10"/>
        <w:rPr>
          <w:rFonts w:ascii="Cambria" w:eastAsia="Cambria" w:hAnsi="Cambria" w:cs="Cambria"/>
          <w:sz w:val="6"/>
          <w:szCs w:val="6"/>
          <w:lang w:val="nl-NL"/>
        </w:rPr>
      </w:pPr>
    </w:p>
    <w:p w14:paraId="53EC7B35" w14:textId="77777777" w:rsidR="003A0EA9" w:rsidRDefault="00384575">
      <w:pPr>
        <w:spacing w:line="20" w:lineRule="atLeast"/>
        <w:ind w:left="116"/>
        <w:rPr>
          <w:rFonts w:ascii="Cambria" w:eastAsia="Cambria" w:hAnsi="Cambria" w:cs="Cambria"/>
          <w:sz w:val="2"/>
          <w:szCs w:val="2"/>
        </w:rPr>
      </w:pPr>
      <w:r>
        <w:rPr>
          <w:rFonts w:ascii="Cambria" w:eastAsia="Cambria" w:hAnsi="Cambria" w:cs="Cambria"/>
          <w:noProof/>
          <w:sz w:val="2"/>
          <w:szCs w:val="2"/>
        </w:rPr>
        <mc:AlternateContent>
          <mc:Choice Requires="wps">
            <w:drawing>
              <wp:inline distT="0" distB="0" distL="0" distR="0" wp14:anchorId="49C6E44F" wp14:editId="6E318FB3">
                <wp:extent cx="5796915" cy="0"/>
                <wp:effectExtent l="0" t="0" r="0" b="0"/>
                <wp:docPr id="1073741826" name="officeArt object"/>
                <wp:cNvGraphicFramePr/>
                <a:graphic xmlns:a="http://schemas.openxmlformats.org/drawingml/2006/main">
                  <a:graphicData uri="http://schemas.microsoft.com/office/word/2010/wordprocessingShape">
                    <wps:wsp>
                      <wps:cNvCnPr/>
                      <wps:spPr>
                        <a:xfrm>
                          <a:off x="0" y="0"/>
                          <a:ext cx="5796915" cy="0"/>
                        </a:xfrm>
                        <a:prstGeom prst="line">
                          <a:avLst/>
                        </a:prstGeom>
                        <a:noFill/>
                        <a:ln w="13461" cap="flat">
                          <a:solidFill>
                            <a:srgbClr val="4E81BD"/>
                          </a:solidFill>
                          <a:prstDash val="solid"/>
                          <a:round/>
                        </a:ln>
                        <a:effectLst/>
                      </wps:spPr>
                      <wps:bodyPr/>
                    </wps:wsp>
                  </a:graphicData>
                </a:graphic>
              </wp:inline>
            </w:drawing>
          </mc:Choice>
          <mc:Fallback>
            <w:pict>
              <v:line w14:anchorId="6EAF06D2"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456.4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" strokecolor="#4e81bd" strokeweight=".37392mm">
                <w10:anchorlock/>
              </v:line>
            </w:pict>
          </mc:Fallback>
        </mc:AlternateContent>
      </w:r>
    </w:p>
    <w:p w14:paraId="323F76B9" w14:textId="77777777" w:rsidR="003A0EA9" w:rsidRDefault="003A0EA9">
      <w:pPr>
        <w:spacing w:before="1"/>
        <w:rPr>
          <w:rFonts w:ascii="Cambria" w:eastAsia="Cambria" w:hAnsi="Cambria" w:cs="Cambria"/>
          <w:sz w:val="18"/>
          <w:szCs w:val="18"/>
        </w:rPr>
      </w:pPr>
    </w:p>
    <w:p w14:paraId="47BA6236" w14:textId="2EF45022" w:rsidR="003A0EA9" w:rsidRDefault="00E75B58">
      <w:pPr>
        <w:pStyle w:val="Plattetekst"/>
        <w:spacing w:before="72"/>
        <w:ind w:left="155" w:firstLine="0"/>
        <w:rPr>
          <w:color w:val="auto"/>
          <w:lang w:val="nl-NL"/>
        </w:rPr>
      </w:pPr>
      <w:r w:rsidRPr="00601CC0">
        <w:rPr>
          <w:color w:val="auto"/>
          <w:lang w:val="nl-NL"/>
        </w:rPr>
        <w:t xml:space="preserve">Vastgesteld op de algemene ledenvergadering (ALV) van </w:t>
      </w:r>
      <w:r w:rsidR="009474DA">
        <w:rPr>
          <w:color w:val="auto"/>
          <w:lang w:val="nl-NL"/>
        </w:rPr>
        <w:t>2</w:t>
      </w:r>
      <w:r w:rsidRPr="00601CC0">
        <w:rPr>
          <w:color w:val="auto"/>
          <w:lang w:val="nl-NL"/>
        </w:rPr>
        <w:t xml:space="preserve"> april 202</w:t>
      </w:r>
      <w:r w:rsidR="009474DA">
        <w:rPr>
          <w:color w:val="auto"/>
          <w:lang w:val="nl-NL"/>
        </w:rPr>
        <w:t>2</w:t>
      </w:r>
      <w:r w:rsidR="007957C0">
        <w:rPr>
          <w:color w:val="auto"/>
          <w:lang w:val="nl-NL"/>
        </w:rPr>
        <w:t>.</w:t>
      </w:r>
    </w:p>
    <w:p w14:paraId="21F9C145" w14:textId="77777777" w:rsidR="007957C0" w:rsidRDefault="007957C0">
      <w:pPr>
        <w:pStyle w:val="Plattetekst"/>
        <w:spacing w:before="72"/>
        <w:ind w:left="155" w:firstLine="0"/>
        <w:rPr>
          <w:color w:val="auto"/>
          <w:lang w:val="nl-NL"/>
        </w:rPr>
      </w:pPr>
    </w:p>
    <w:p w14:paraId="68417C52" w14:textId="0BE938E9" w:rsidR="007957C0" w:rsidRDefault="007957C0">
      <w:pPr>
        <w:pStyle w:val="Plattetekst"/>
        <w:spacing w:before="72"/>
        <w:ind w:left="155" w:firstLine="0"/>
        <w:rPr>
          <w:color w:val="auto"/>
          <w:lang w:val="nl-NL"/>
        </w:rPr>
      </w:pPr>
      <w:r>
        <w:rPr>
          <w:color w:val="auto"/>
          <w:lang w:val="nl-NL"/>
        </w:rPr>
        <w:t xml:space="preserve">Daar waar in de tekst </w:t>
      </w:r>
      <w:r w:rsidR="00305792">
        <w:rPr>
          <w:color w:val="auto"/>
          <w:lang w:val="nl-NL"/>
        </w:rPr>
        <w:t xml:space="preserve">van dit Huishoudelijk Reglement (inclusief de bijlagen) </w:t>
      </w:r>
      <w:r w:rsidR="00291D82">
        <w:rPr>
          <w:color w:val="auto"/>
          <w:lang w:val="nl-NL"/>
        </w:rPr>
        <w:t>het persoonlijk voornaamwoord</w:t>
      </w:r>
      <w:r>
        <w:rPr>
          <w:color w:val="auto"/>
          <w:lang w:val="nl-NL"/>
        </w:rPr>
        <w:t xml:space="preserve"> ‘hij’ geschreven staat</w:t>
      </w:r>
      <w:r w:rsidR="00291D82">
        <w:rPr>
          <w:color w:val="auto"/>
          <w:lang w:val="nl-NL"/>
        </w:rPr>
        <w:t xml:space="preserve">, is </w:t>
      </w:r>
      <w:proofErr w:type="gramStart"/>
      <w:r>
        <w:rPr>
          <w:color w:val="auto"/>
          <w:lang w:val="nl-NL"/>
        </w:rPr>
        <w:t>tevens</w:t>
      </w:r>
      <w:proofErr w:type="gramEnd"/>
      <w:r>
        <w:rPr>
          <w:color w:val="auto"/>
          <w:lang w:val="nl-NL"/>
        </w:rPr>
        <w:t xml:space="preserve"> te lezen als de persoonsvorm enkelvoud ‘zij’</w:t>
      </w:r>
      <w:r w:rsidR="00291D82">
        <w:rPr>
          <w:color w:val="auto"/>
          <w:lang w:val="nl-NL"/>
        </w:rPr>
        <w:t xml:space="preserve">. </w:t>
      </w:r>
      <w:r w:rsidR="00DF7713">
        <w:rPr>
          <w:color w:val="auto"/>
          <w:lang w:val="nl-NL"/>
        </w:rPr>
        <w:t xml:space="preserve">Dit geldt </w:t>
      </w:r>
      <w:proofErr w:type="gramStart"/>
      <w:r w:rsidR="00DF7713">
        <w:rPr>
          <w:color w:val="auto"/>
          <w:lang w:val="nl-NL"/>
        </w:rPr>
        <w:t>tevens</w:t>
      </w:r>
      <w:proofErr w:type="gramEnd"/>
      <w:r w:rsidR="00DF7713">
        <w:rPr>
          <w:color w:val="auto"/>
          <w:lang w:val="nl-NL"/>
        </w:rPr>
        <w:t xml:space="preserve"> voor het </w:t>
      </w:r>
      <w:r w:rsidR="00DF7138">
        <w:rPr>
          <w:color w:val="auto"/>
          <w:lang w:val="nl-NL"/>
        </w:rPr>
        <w:t xml:space="preserve">daaraan gekoppelde </w:t>
      </w:r>
      <w:r w:rsidR="00DF7713">
        <w:rPr>
          <w:color w:val="auto"/>
          <w:lang w:val="nl-NL"/>
        </w:rPr>
        <w:t xml:space="preserve">bezittelijk voornaamwoord ‘zijn’ </w:t>
      </w:r>
      <w:r w:rsidR="00DF7138">
        <w:rPr>
          <w:color w:val="auto"/>
          <w:lang w:val="nl-NL"/>
        </w:rPr>
        <w:t>respectievelijk</w:t>
      </w:r>
      <w:r w:rsidR="00DF7713">
        <w:rPr>
          <w:color w:val="auto"/>
          <w:lang w:val="nl-NL"/>
        </w:rPr>
        <w:t xml:space="preserve"> ‘haar’.</w:t>
      </w:r>
    </w:p>
    <w:p w14:paraId="290A5ED0" w14:textId="77777777" w:rsidR="00305792" w:rsidRPr="00601CC0" w:rsidRDefault="00305792">
      <w:pPr>
        <w:pStyle w:val="Plattetekst"/>
        <w:spacing w:before="72"/>
        <w:ind w:left="155" w:firstLine="0"/>
        <w:rPr>
          <w:color w:val="auto"/>
          <w:lang w:val="nl-NL"/>
        </w:rPr>
      </w:pPr>
    </w:p>
    <w:p w14:paraId="545684A3" w14:textId="77777777" w:rsidR="003A0EA9" w:rsidRDefault="003A0EA9">
      <w:pPr>
        <w:spacing w:before="11"/>
        <w:rPr>
          <w:rFonts w:ascii="Times New Roman" w:eastAsia="Times New Roman" w:hAnsi="Times New Roman" w:cs="Times New Roman"/>
          <w:sz w:val="17"/>
          <w:szCs w:val="17"/>
          <w:lang w:val="nl-NL"/>
        </w:rPr>
      </w:pPr>
    </w:p>
    <w:p w14:paraId="162B44F3" w14:textId="77777777" w:rsidR="003A0EA9" w:rsidRPr="00601CC0" w:rsidRDefault="00384575">
      <w:pPr>
        <w:pStyle w:val="Heading11"/>
        <w:spacing w:line="304" w:lineRule="exact"/>
        <w:ind w:left="155"/>
        <w:rPr>
          <w:b w:val="0"/>
          <w:bCs w:val="0"/>
          <w:lang w:val="nl-NL"/>
        </w:rPr>
      </w:pPr>
      <w:r w:rsidRPr="00601CC0">
        <w:rPr>
          <w:color w:val="4E81BD"/>
          <w:u w:color="4E81BD"/>
          <w:lang w:val="nl-NL"/>
        </w:rPr>
        <w:t>Lidmaatschap</w:t>
      </w:r>
    </w:p>
    <w:p w14:paraId="1500C8B1" w14:textId="77777777" w:rsidR="003A0EA9" w:rsidRPr="00601CC0" w:rsidRDefault="00384575">
      <w:pPr>
        <w:pStyle w:val="Heading21"/>
        <w:spacing w:line="249" w:lineRule="exact"/>
        <w:ind w:left="155"/>
        <w:rPr>
          <w:b w:val="0"/>
          <w:bCs w:val="0"/>
          <w:lang w:val="nl-NL"/>
        </w:rPr>
      </w:pPr>
      <w:r w:rsidRPr="00601CC0">
        <w:rPr>
          <w:lang w:val="nl-NL"/>
        </w:rPr>
        <w:t>Artikel 1</w:t>
      </w:r>
    </w:p>
    <w:p w14:paraId="5A1FDA6F" w14:textId="32BB82D0" w:rsidR="003A0EA9" w:rsidRPr="00BE7C57" w:rsidRDefault="00384575">
      <w:pPr>
        <w:pStyle w:val="Plattetekst"/>
        <w:numPr>
          <w:ilvl w:val="0"/>
          <w:numId w:val="2"/>
        </w:numPr>
        <w:spacing w:line="250" w:lineRule="exact"/>
        <w:rPr>
          <w:ins w:id="0" w:author="Erik Kopp" w:date="2023-03-14T17:10:00Z"/>
          <w:lang w:val="nl-NL"/>
          <w:rPrChange w:id="1" w:author="Erik Kopp" w:date="2023-03-14T17:10:00Z">
            <w:rPr>
              <w:ins w:id="2" w:author="Erik Kopp" w:date="2023-03-14T17:10:00Z"/>
              <w:color w:val="000000" w:themeColor="text1"/>
              <w:lang w:val="nl-NL"/>
            </w:rPr>
          </w:rPrChange>
        </w:rPr>
      </w:pPr>
      <w:r>
        <w:rPr>
          <w:lang w:val="nl-NL"/>
        </w:rPr>
        <w:t xml:space="preserve">De </w:t>
      </w:r>
      <w:r w:rsidR="00C557E8">
        <w:rPr>
          <w:lang w:val="nl-NL"/>
        </w:rPr>
        <w:t>minimumleeftijd</w:t>
      </w:r>
      <w:r>
        <w:rPr>
          <w:lang w:val="nl-NL"/>
        </w:rPr>
        <w:t xml:space="preserve"> van de leden in opleiding is </w:t>
      </w:r>
      <w:r w:rsidR="00153FF1" w:rsidRPr="00C557E8">
        <w:rPr>
          <w:color w:val="000000" w:themeColor="text1"/>
          <w:lang w:val="nl-NL"/>
        </w:rPr>
        <w:t>14 jaar</w:t>
      </w:r>
      <w:r w:rsidR="00C557E8" w:rsidRPr="00C557E8">
        <w:rPr>
          <w:color w:val="000000" w:themeColor="text1"/>
          <w:lang w:val="nl-NL"/>
        </w:rPr>
        <w:t>.</w:t>
      </w:r>
    </w:p>
    <w:p w14:paraId="5E963BE1" w14:textId="311141EE" w:rsidR="00BE7C57" w:rsidRDefault="00BE7C57">
      <w:pPr>
        <w:pStyle w:val="Plattetekst"/>
        <w:numPr>
          <w:ilvl w:val="0"/>
          <w:numId w:val="2"/>
        </w:numPr>
        <w:spacing w:line="250" w:lineRule="exact"/>
        <w:rPr>
          <w:lang w:val="nl-NL"/>
        </w:rPr>
      </w:pPr>
      <w:ins w:id="3" w:author="Erik Kopp" w:date="2023-03-14T17:10:00Z">
        <w:r>
          <w:rPr>
            <w:color w:val="000000" w:themeColor="text1"/>
            <w:lang w:val="nl-NL"/>
          </w:rPr>
          <w:t xml:space="preserve">De </w:t>
        </w:r>
        <w:proofErr w:type="gramStart"/>
        <w:r>
          <w:rPr>
            <w:color w:val="000000" w:themeColor="text1"/>
            <w:lang w:val="nl-NL"/>
          </w:rPr>
          <w:t>min</w:t>
        </w:r>
      </w:ins>
      <w:ins w:id="4" w:author="Erik Kopp" w:date="2023-03-14T17:11:00Z">
        <w:r>
          <w:rPr>
            <w:color w:val="000000" w:themeColor="text1"/>
            <w:lang w:val="nl-NL"/>
          </w:rPr>
          <w:t>imum leeftijd</w:t>
        </w:r>
        <w:proofErr w:type="gramEnd"/>
        <w:r>
          <w:rPr>
            <w:color w:val="000000" w:themeColor="text1"/>
            <w:lang w:val="nl-NL"/>
          </w:rPr>
          <w:t xml:space="preserve"> van een </w:t>
        </w:r>
      </w:ins>
      <w:ins w:id="5" w:author="Erik Kopp" w:date="2023-03-14T17:12:00Z">
        <w:r>
          <w:rPr>
            <w:color w:val="000000" w:themeColor="text1"/>
            <w:lang w:val="nl-NL"/>
          </w:rPr>
          <w:t xml:space="preserve">gecertificeerd </w:t>
        </w:r>
      </w:ins>
      <w:ins w:id="6" w:author="Erik Kopp" w:date="2023-03-14T17:11:00Z">
        <w:r>
          <w:rPr>
            <w:color w:val="000000" w:themeColor="text1"/>
            <w:lang w:val="nl-NL"/>
          </w:rPr>
          <w:t xml:space="preserve">molenaar die de </w:t>
        </w:r>
      </w:ins>
      <w:ins w:id="7" w:author="Erik Kopp" w:date="2023-03-14T17:12:00Z">
        <w:r>
          <w:rPr>
            <w:color w:val="000000" w:themeColor="text1"/>
            <w:lang w:val="nl-NL"/>
          </w:rPr>
          <w:t>eindverantwoordelijkheid</w:t>
        </w:r>
      </w:ins>
      <w:ins w:id="8" w:author="Erik Kopp" w:date="2023-03-14T17:11:00Z">
        <w:r>
          <w:rPr>
            <w:color w:val="000000" w:themeColor="text1"/>
            <w:lang w:val="nl-NL"/>
          </w:rPr>
          <w:t xml:space="preserve"> heeft over een molen is 18 jaar. </w:t>
        </w:r>
      </w:ins>
    </w:p>
    <w:p w14:paraId="130BADA4" w14:textId="09EA8189" w:rsidR="003A0EA9" w:rsidRDefault="00384575">
      <w:pPr>
        <w:pStyle w:val="Plattetekst"/>
        <w:numPr>
          <w:ilvl w:val="0"/>
          <w:numId w:val="2"/>
        </w:numPr>
        <w:spacing w:before="1"/>
        <w:ind w:right="407"/>
        <w:rPr>
          <w:lang w:val="nl-NL"/>
        </w:rPr>
      </w:pPr>
      <w:r>
        <w:rPr>
          <w:lang w:val="nl-NL"/>
        </w:rPr>
        <w:t>Zij, die tot een andere categorie van lidmaatschap overgaan, verkrijgen de bij die categorie behorende rechten en plichten, met dien verstande dat het bestuur bevoegd is om, van geval tot geval, anders te beslissen.</w:t>
      </w:r>
    </w:p>
    <w:p w14:paraId="421133D6" w14:textId="57865CD1" w:rsidR="003A0EA9" w:rsidRDefault="00384575">
      <w:pPr>
        <w:pStyle w:val="Plattetekst"/>
        <w:numPr>
          <w:ilvl w:val="0"/>
          <w:numId w:val="2"/>
        </w:numPr>
        <w:spacing w:before="1"/>
        <w:ind w:right="232"/>
        <w:rPr>
          <w:lang w:val="nl-NL"/>
        </w:rPr>
      </w:pPr>
      <w:r>
        <w:rPr>
          <w:lang w:val="nl-NL"/>
        </w:rPr>
        <w:t xml:space="preserve">De categorieën “Leden in Opleiding”, “Geslaagde Leden” krijgen, afhankelijk van de opleiding of getuigschrift de toevoeging “wind” of “water”. Als beide getuigschriften zijn behaald, kunnen beide toevoegingen worden gegeven. </w:t>
      </w:r>
      <w:r w:rsidR="007C64F2">
        <w:rPr>
          <w:lang w:val="nl-NL"/>
        </w:rPr>
        <w:t>(</w:t>
      </w:r>
      <w:r>
        <w:rPr>
          <w:lang w:val="nl-NL"/>
        </w:rPr>
        <w:t>Instructeur</w:t>
      </w:r>
      <w:r w:rsidR="007C64F2">
        <w:rPr>
          <w:lang w:val="nl-NL"/>
        </w:rPr>
        <w:t xml:space="preserve">) </w:t>
      </w:r>
      <w:r>
        <w:rPr>
          <w:lang w:val="nl-NL"/>
        </w:rPr>
        <w:t>vakmolenaars horen in de categorie “Geslaagde leden” met de toevoeging “</w:t>
      </w:r>
      <w:r w:rsidR="007C64F2">
        <w:rPr>
          <w:lang w:val="nl-NL"/>
        </w:rPr>
        <w:t>(</w:t>
      </w:r>
      <w:r>
        <w:rPr>
          <w:lang w:val="nl-NL"/>
        </w:rPr>
        <w:t>Instructeur</w:t>
      </w:r>
      <w:r w:rsidR="007C64F2">
        <w:rPr>
          <w:lang w:val="nl-NL"/>
        </w:rPr>
        <w:t xml:space="preserve">) </w:t>
      </w:r>
      <w:r>
        <w:rPr>
          <w:lang w:val="nl-NL"/>
        </w:rPr>
        <w:t>vakmolenaar”</w:t>
      </w:r>
      <w:r w:rsidR="007C64F2">
        <w:rPr>
          <w:lang w:val="nl-NL"/>
        </w:rPr>
        <w:t xml:space="preserve">. </w:t>
      </w:r>
    </w:p>
    <w:p w14:paraId="28FE689E" w14:textId="6DB2EE42" w:rsidR="003A0EA9" w:rsidRDefault="00384575">
      <w:pPr>
        <w:pStyle w:val="Plattetekst"/>
        <w:numPr>
          <w:ilvl w:val="0"/>
          <w:numId w:val="2"/>
        </w:numPr>
        <w:spacing w:before="1"/>
        <w:ind w:right="795"/>
        <w:rPr>
          <w:lang w:val="nl-NL"/>
        </w:rPr>
      </w:pPr>
      <w:r>
        <w:rPr>
          <w:lang w:val="nl-NL"/>
        </w:rPr>
        <w:t>Geslaagde leden van het Gild Fryske Mounders komen, als zij lid worden van het Gilde van Molenaars, in de categorie “</w:t>
      </w:r>
      <w:r w:rsidR="002340AC">
        <w:rPr>
          <w:lang w:val="nl-NL"/>
        </w:rPr>
        <w:t>G</w:t>
      </w:r>
      <w:r>
        <w:rPr>
          <w:lang w:val="nl-NL"/>
        </w:rPr>
        <w:t>eslaagde leden” met de toevoeging “wind”.</w:t>
      </w:r>
    </w:p>
    <w:p w14:paraId="43004100" w14:textId="3FD8F247" w:rsidR="00B01507" w:rsidRPr="00C557E8" w:rsidRDefault="00402387" w:rsidP="00B01507">
      <w:pPr>
        <w:pStyle w:val="Plattetekst"/>
        <w:numPr>
          <w:ilvl w:val="0"/>
          <w:numId w:val="2"/>
        </w:numPr>
        <w:ind w:right="407"/>
        <w:rPr>
          <w:strike/>
          <w:color w:val="000000" w:themeColor="text1"/>
          <w:lang w:val="nl-NL"/>
        </w:rPr>
      </w:pPr>
      <w:r w:rsidRPr="00C557E8">
        <w:rPr>
          <w:color w:val="000000" w:themeColor="text1"/>
          <w:lang w:val="nl-NL"/>
        </w:rPr>
        <w:t xml:space="preserve">Jeugdleden die de </w:t>
      </w:r>
      <w:r w:rsidR="00543F7B" w:rsidRPr="00C557E8">
        <w:rPr>
          <w:color w:val="000000" w:themeColor="text1"/>
          <w:lang w:val="nl-NL"/>
        </w:rPr>
        <w:t>minimum</w:t>
      </w:r>
      <w:r w:rsidR="00C557E8">
        <w:rPr>
          <w:color w:val="000000" w:themeColor="text1"/>
          <w:lang w:val="nl-NL"/>
        </w:rPr>
        <w:t>l</w:t>
      </w:r>
      <w:r w:rsidRPr="00C557E8">
        <w:rPr>
          <w:color w:val="000000" w:themeColor="text1"/>
          <w:lang w:val="nl-NL"/>
        </w:rPr>
        <w:t>eeftijd bereiken</w:t>
      </w:r>
      <w:r w:rsidR="00543F7B" w:rsidRPr="00C557E8">
        <w:rPr>
          <w:color w:val="000000" w:themeColor="text1"/>
          <w:lang w:val="nl-NL"/>
        </w:rPr>
        <w:t xml:space="preserve"> voor het volgen van de opleiding,</w:t>
      </w:r>
      <w:r w:rsidRPr="00C557E8">
        <w:rPr>
          <w:color w:val="000000" w:themeColor="text1"/>
          <w:lang w:val="nl-NL"/>
        </w:rPr>
        <w:t xml:space="preserve"> krijgen een brief van Het Gilde of zij de opleiding willen gaan volgen of Jeugdlid willen blijven.</w:t>
      </w:r>
      <w:r w:rsidRPr="00C557E8">
        <w:rPr>
          <w:color w:val="000000" w:themeColor="text1"/>
          <w:lang w:val="nl-NL"/>
        </w:rPr>
        <w:br/>
        <w:t xml:space="preserve">Jeugdleden die de opleiding gaan volgen </w:t>
      </w:r>
      <w:r w:rsidR="00B01507" w:rsidRPr="00C557E8">
        <w:rPr>
          <w:color w:val="000000" w:themeColor="text1"/>
          <w:lang w:val="nl-NL"/>
        </w:rPr>
        <w:t xml:space="preserve">worden ondergebracht in de categorie </w:t>
      </w:r>
      <w:r w:rsidR="00983A11" w:rsidRPr="00C557E8">
        <w:rPr>
          <w:color w:val="000000" w:themeColor="text1"/>
          <w:lang w:val="nl-NL"/>
        </w:rPr>
        <w:t>Leden</w:t>
      </w:r>
      <w:r w:rsidR="00B01507" w:rsidRPr="00C557E8">
        <w:rPr>
          <w:color w:val="000000" w:themeColor="text1"/>
          <w:lang w:val="nl-NL"/>
        </w:rPr>
        <w:t xml:space="preserve"> in Opleiding (categorie O) en </w:t>
      </w:r>
      <w:r w:rsidRPr="00C557E8">
        <w:rPr>
          <w:color w:val="000000" w:themeColor="text1"/>
          <w:lang w:val="nl-NL"/>
        </w:rPr>
        <w:t xml:space="preserve">hebben </w:t>
      </w:r>
      <w:r w:rsidR="00B01507" w:rsidRPr="00C557E8">
        <w:rPr>
          <w:color w:val="000000" w:themeColor="text1"/>
          <w:lang w:val="nl-NL"/>
        </w:rPr>
        <w:t xml:space="preserve">daarmee </w:t>
      </w:r>
      <w:r w:rsidRPr="00C557E8">
        <w:rPr>
          <w:color w:val="000000" w:themeColor="text1"/>
          <w:lang w:val="nl-NL"/>
        </w:rPr>
        <w:t xml:space="preserve">dezelfde rechten en plichten </w:t>
      </w:r>
      <w:r w:rsidR="002340AC" w:rsidRPr="00C557E8">
        <w:rPr>
          <w:color w:val="000000" w:themeColor="text1"/>
          <w:lang w:val="nl-NL"/>
        </w:rPr>
        <w:t xml:space="preserve">als </w:t>
      </w:r>
      <w:r w:rsidRPr="00C557E8">
        <w:rPr>
          <w:color w:val="000000" w:themeColor="text1"/>
          <w:lang w:val="nl-NL"/>
        </w:rPr>
        <w:t>alle andere leden in de</w:t>
      </w:r>
      <w:r w:rsidR="00B01507" w:rsidRPr="00C557E8">
        <w:rPr>
          <w:color w:val="000000" w:themeColor="text1"/>
          <w:lang w:val="nl-NL"/>
        </w:rPr>
        <w:t>ze</w:t>
      </w:r>
      <w:r w:rsidRPr="00C557E8">
        <w:rPr>
          <w:color w:val="000000" w:themeColor="text1"/>
          <w:lang w:val="nl-NL"/>
        </w:rPr>
        <w:t xml:space="preserve"> categorie</w:t>
      </w:r>
      <w:r w:rsidR="00B01507" w:rsidRPr="00C557E8">
        <w:rPr>
          <w:color w:val="000000" w:themeColor="text1"/>
          <w:lang w:val="nl-NL"/>
        </w:rPr>
        <w:t>.</w:t>
      </w:r>
    </w:p>
    <w:p w14:paraId="233AFC99" w14:textId="77777777" w:rsidR="00727174" w:rsidRPr="00804005" w:rsidRDefault="00402387" w:rsidP="00366AB5">
      <w:pPr>
        <w:pStyle w:val="Plattetekst"/>
        <w:numPr>
          <w:ilvl w:val="0"/>
          <w:numId w:val="2"/>
        </w:numPr>
        <w:ind w:right="407"/>
        <w:rPr>
          <w:strike/>
          <w:color w:val="000000" w:themeColor="text1"/>
          <w:lang w:val="nl-NL"/>
        </w:rPr>
      </w:pPr>
      <w:r w:rsidRPr="00C557E8">
        <w:rPr>
          <w:color w:val="000000" w:themeColor="text1"/>
          <w:lang w:val="nl-NL"/>
        </w:rPr>
        <w:t xml:space="preserve">Jeugdleden die de leeftijd van 18 jaar bereiken krijgen van Het Gilde een brief of zij de opleiding willen gaan volgen, </w:t>
      </w:r>
      <w:r w:rsidR="00AB6AFB" w:rsidRPr="00C557E8">
        <w:rPr>
          <w:color w:val="000000" w:themeColor="text1"/>
          <w:lang w:val="nl-NL"/>
        </w:rPr>
        <w:t xml:space="preserve">of </w:t>
      </w:r>
      <w:r w:rsidRPr="00C557E8">
        <w:rPr>
          <w:color w:val="000000" w:themeColor="text1"/>
          <w:lang w:val="nl-NL"/>
        </w:rPr>
        <w:t>donateur van Het Gilde willen worden of uitgeschreven willen worden als lid van het Gilde.</w:t>
      </w:r>
    </w:p>
    <w:p w14:paraId="7BCA8167" w14:textId="294D9486" w:rsidR="00402387" w:rsidRPr="00C557E8" w:rsidRDefault="00166D7A" w:rsidP="00366AB5">
      <w:pPr>
        <w:pStyle w:val="Plattetekst"/>
        <w:numPr>
          <w:ilvl w:val="0"/>
          <w:numId w:val="2"/>
        </w:numPr>
        <w:ind w:right="407"/>
        <w:rPr>
          <w:strike/>
          <w:color w:val="000000" w:themeColor="text1"/>
          <w:lang w:val="nl-NL"/>
        </w:rPr>
      </w:pPr>
      <w:r>
        <w:rPr>
          <w:color w:val="000000" w:themeColor="text1"/>
          <w:lang w:val="nl-NL"/>
        </w:rPr>
        <w:t>“L</w:t>
      </w:r>
      <w:r w:rsidR="00727174">
        <w:rPr>
          <w:color w:val="000000" w:themeColor="text1"/>
          <w:lang w:val="nl-NL"/>
        </w:rPr>
        <w:t>eden in Opleiding</w:t>
      </w:r>
      <w:r>
        <w:rPr>
          <w:color w:val="000000" w:themeColor="text1"/>
          <w:lang w:val="nl-NL"/>
        </w:rPr>
        <w:t>”</w:t>
      </w:r>
      <w:r w:rsidR="00727174">
        <w:rPr>
          <w:color w:val="000000" w:themeColor="text1"/>
          <w:lang w:val="nl-NL"/>
        </w:rPr>
        <w:t xml:space="preserve"> die </w:t>
      </w:r>
      <w:r w:rsidR="006F0528">
        <w:rPr>
          <w:color w:val="000000" w:themeColor="text1"/>
          <w:lang w:val="nl-NL"/>
        </w:rPr>
        <w:t>zes</w:t>
      </w:r>
      <w:r w:rsidR="00727174">
        <w:rPr>
          <w:color w:val="000000" w:themeColor="text1"/>
          <w:lang w:val="nl-NL"/>
        </w:rPr>
        <w:t xml:space="preserve"> jaar of langer de opleiding tot molenaar volgen </w:t>
      </w:r>
      <w:r>
        <w:rPr>
          <w:color w:val="000000" w:themeColor="text1"/>
          <w:lang w:val="nl-NL"/>
        </w:rPr>
        <w:t xml:space="preserve">en aangeven het getuigschrift molenaar niet willen of kunnen </w:t>
      </w:r>
      <w:r w:rsidR="00623F4B">
        <w:rPr>
          <w:color w:val="000000" w:themeColor="text1"/>
          <w:lang w:val="nl-NL"/>
        </w:rPr>
        <w:t>behalen</w:t>
      </w:r>
      <w:r>
        <w:rPr>
          <w:color w:val="000000" w:themeColor="text1"/>
          <w:lang w:val="nl-NL"/>
        </w:rPr>
        <w:t xml:space="preserve">, </w:t>
      </w:r>
      <w:ins w:id="9" w:author="Erik Kopp" w:date="2023-01-23T14:43:00Z">
        <w:r w:rsidR="00150738">
          <w:rPr>
            <w:color w:val="000000" w:themeColor="text1"/>
            <w:lang w:val="nl-NL"/>
          </w:rPr>
          <w:t>ga</w:t>
        </w:r>
      </w:ins>
      <w:ins w:id="10" w:author="Erik Kopp" w:date="2023-01-23T14:44:00Z">
        <w:r w:rsidR="00150738">
          <w:rPr>
            <w:color w:val="000000" w:themeColor="text1"/>
            <w:lang w:val="nl-NL"/>
          </w:rPr>
          <w:t xml:space="preserve">an over </w:t>
        </w:r>
      </w:ins>
      <w:del w:id="11" w:author="Erik Kopp" w:date="2023-01-23T14:44:00Z">
        <w:r w:rsidDel="00150738">
          <w:rPr>
            <w:color w:val="000000" w:themeColor="text1"/>
            <w:lang w:val="nl-NL"/>
          </w:rPr>
          <w:delText xml:space="preserve">hebben de mogelijkheid over te stappen </w:delText>
        </w:r>
      </w:del>
      <w:r>
        <w:rPr>
          <w:color w:val="000000" w:themeColor="text1"/>
          <w:lang w:val="nl-NL"/>
        </w:rPr>
        <w:t>naar de categorie “lid maalploeg”</w:t>
      </w:r>
      <w:ins w:id="12" w:author="Erik Kopp" w:date="2023-03-14T16:59:00Z">
        <w:r w:rsidR="00CD2037">
          <w:rPr>
            <w:color w:val="000000" w:themeColor="text1"/>
            <w:lang w:val="nl-NL"/>
          </w:rPr>
          <w:t>. Afdelingen doen jaarlijks een opgave</w:t>
        </w:r>
      </w:ins>
      <w:ins w:id="13" w:author="Erik Kopp" w:date="2023-03-14T17:00:00Z">
        <w:r w:rsidR="00CD2037">
          <w:rPr>
            <w:color w:val="000000" w:themeColor="text1"/>
            <w:lang w:val="nl-NL"/>
          </w:rPr>
          <w:t xml:space="preserve"> </w:t>
        </w:r>
      </w:ins>
      <w:ins w:id="14" w:author="Erik Kopp" w:date="2023-03-14T17:02:00Z">
        <w:r w:rsidR="00CD2037">
          <w:rPr>
            <w:color w:val="000000" w:themeColor="text1"/>
            <w:lang w:val="nl-NL"/>
          </w:rPr>
          <w:t>naar de ledenadministratie</w:t>
        </w:r>
        <w:r w:rsidR="00CD2037">
          <w:rPr>
            <w:color w:val="000000" w:themeColor="text1"/>
            <w:lang w:val="nl-NL"/>
          </w:rPr>
          <w:t xml:space="preserve"> </w:t>
        </w:r>
      </w:ins>
      <w:ins w:id="15" w:author="Erik Kopp" w:date="2023-03-14T17:00:00Z">
        <w:r w:rsidR="00CD2037">
          <w:rPr>
            <w:color w:val="000000" w:themeColor="text1"/>
            <w:lang w:val="nl-NL"/>
          </w:rPr>
          <w:t xml:space="preserve">van de </w:t>
        </w:r>
      </w:ins>
      <w:ins w:id="16" w:author="Erik Kopp" w:date="2023-03-14T17:01:00Z">
        <w:r w:rsidR="00CD2037">
          <w:rPr>
            <w:color w:val="000000" w:themeColor="text1"/>
            <w:lang w:val="nl-NL"/>
          </w:rPr>
          <w:t>“</w:t>
        </w:r>
      </w:ins>
      <w:ins w:id="17" w:author="Erik Kopp" w:date="2023-03-14T17:00:00Z">
        <w:r w:rsidR="00CD2037">
          <w:rPr>
            <w:color w:val="000000" w:themeColor="text1"/>
            <w:lang w:val="nl-NL"/>
          </w:rPr>
          <w:t>Leden in Oplei</w:t>
        </w:r>
      </w:ins>
      <w:ins w:id="18" w:author="Erik Kopp" w:date="2023-03-14T17:01:00Z">
        <w:r w:rsidR="00CD2037">
          <w:rPr>
            <w:color w:val="000000" w:themeColor="text1"/>
            <w:lang w:val="nl-NL"/>
          </w:rPr>
          <w:t>ding” die n</w:t>
        </w:r>
      </w:ins>
      <w:ins w:id="19" w:author="Erik Kopp" w:date="2023-03-14T17:02:00Z">
        <w:r w:rsidR="00CD2037">
          <w:rPr>
            <w:color w:val="000000" w:themeColor="text1"/>
            <w:lang w:val="nl-NL"/>
          </w:rPr>
          <w:t>i</w:t>
        </w:r>
      </w:ins>
      <w:ins w:id="20" w:author="Erik Kopp" w:date="2023-03-14T17:01:00Z">
        <w:r w:rsidR="00CD2037">
          <w:rPr>
            <w:color w:val="000000" w:themeColor="text1"/>
            <w:lang w:val="nl-NL"/>
          </w:rPr>
          <w:t>et meer actief met de opleiding bezig zijn.</w:t>
        </w:r>
      </w:ins>
      <w:ins w:id="21" w:author="Erik Kopp" w:date="2023-03-14T16:59:00Z">
        <w:r w:rsidR="00CD2037">
          <w:rPr>
            <w:color w:val="000000" w:themeColor="text1"/>
            <w:lang w:val="nl-NL"/>
          </w:rPr>
          <w:t xml:space="preserve"> </w:t>
        </w:r>
      </w:ins>
      <w:del w:id="22" w:author="Erik Kopp" w:date="2023-03-14T16:59:00Z">
        <w:r w:rsidDel="00CD2037">
          <w:rPr>
            <w:color w:val="000000" w:themeColor="text1"/>
            <w:lang w:val="nl-NL"/>
          </w:rPr>
          <w:delText>.</w:delText>
        </w:r>
      </w:del>
      <w:del w:id="23" w:author="Erik Kopp" w:date="2023-01-23T14:50:00Z">
        <w:r w:rsidDel="00E64448">
          <w:rPr>
            <w:color w:val="000000" w:themeColor="text1"/>
            <w:lang w:val="nl-NL"/>
          </w:rPr>
          <w:delText xml:space="preserve">  </w:delText>
        </w:r>
        <w:r w:rsidR="00727174" w:rsidDel="00E64448">
          <w:rPr>
            <w:color w:val="000000" w:themeColor="text1"/>
            <w:lang w:val="nl-NL"/>
          </w:rPr>
          <w:delText xml:space="preserve"> </w:delText>
        </w:r>
        <w:r w:rsidR="00402387" w:rsidRPr="00C557E8" w:rsidDel="00E64448">
          <w:rPr>
            <w:color w:val="000000" w:themeColor="text1"/>
            <w:lang w:val="nl-NL"/>
          </w:rPr>
          <w:delText xml:space="preserve"> </w:delText>
        </w:r>
      </w:del>
    </w:p>
    <w:p w14:paraId="1BB9E958" w14:textId="77777777" w:rsidR="003A0EA9" w:rsidRDefault="00384575">
      <w:pPr>
        <w:pStyle w:val="Plattetekst"/>
        <w:numPr>
          <w:ilvl w:val="0"/>
          <w:numId w:val="2"/>
        </w:numPr>
        <w:spacing w:line="252" w:lineRule="exact"/>
        <w:rPr>
          <w:lang w:val="nl-NL"/>
        </w:rPr>
      </w:pPr>
      <w:r>
        <w:rPr>
          <w:lang w:val="nl-NL"/>
        </w:rPr>
        <w:t>Leden kunnen</w:t>
      </w:r>
      <w:r w:rsidR="00366AB5">
        <w:rPr>
          <w:lang w:val="nl-NL"/>
        </w:rPr>
        <w:t xml:space="preserve"> </w:t>
      </w:r>
      <w:r w:rsidR="00366AB5" w:rsidRPr="00C557E8">
        <w:rPr>
          <w:color w:val="000000" w:themeColor="text1"/>
          <w:lang w:val="nl-NL"/>
        </w:rPr>
        <w:t>door het bestuur</w:t>
      </w:r>
      <w:r w:rsidRPr="00C557E8">
        <w:rPr>
          <w:color w:val="000000" w:themeColor="text1"/>
          <w:lang w:val="nl-NL"/>
        </w:rPr>
        <w:t xml:space="preserve"> </w:t>
      </w:r>
      <w:r>
        <w:rPr>
          <w:lang w:val="nl-NL"/>
        </w:rPr>
        <w:t>worden geschorst voor een bepaalde duur.</w:t>
      </w:r>
    </w:p>
    <w:p w14:paraId="46399243" w14:textId="77777777" w:rsidR="003A0EA9" w:rsidRDefault="00384575">
      <w:pPr>
        <w:pStyle w:val="Plattetekst"/>
        <w:numPr>
          <w:ilvl w:val="0"/>
          <w:numId w:val="3"/>
        </w:numPr>
        <w:spacing w:line="252" w:lineRule="exact"/>
        <w:rPr>
          <w:lang w:val="nl-NL"/>
        </w:rPr>
      </w:pPr>
      <w:r>
        <w:rPr>
          <w:lang w:val="nl-NL"/>
        </w:rPr>
        <w:t>Leden in opleiding kan de toegang tot de opleiding worden ontzegd als:</w:t>
      </w:r>
    </w:p>
    <w:p w14:paraId="29ACDE25" w14:textId="77777777" w:rsidR="003A0EA9" w:rsidRDefault="00384575">
      <w:pPr>
        <w:pStyle w:val="Plattetekst"/>
        <w:numPr>
          <w:ilvl w:val="1"/>
          <w:numId w:val="3"/>
        </w:numPr>
        <w:spacing w:before="1" w:line="252" w:lineRule="exact"/>
        <w:rPr>
          <w:lang w:val="nl-NL"/>
        </w:rPr>
      </w:pPr>
      <w:proofErr w:type="gramStart"/>
      <w:r>
        <w:rPr>
          <w:lang w:val="nl-NL"/>
        </w:rPr>
        <w:t>die</w:t>
      </w:r>
      <w:proofErr w:type="gramEnd"/>
      <w:r>
        <w:rPr>
          <w:lang w:val="nl-NL"/>
        </w:rPr>
        <w:t xml:space="preserve"> door hun woorden en gedragingen de goede naam van de vereniging schaden,</w:t>
      </w:r>
    </w:p>
    <w:p w14:paraId="67D3080E" w14:textId="77777777" w:rsidR="003A0EA9" w:rsidRDefault="00384575">
      <w:pPr>
        <w:pStyle w:val="Plattetekst"/>
        <w:numPr>
          <w:ilvl w:val="1"/>
          <w:numId w:val="3"/>
        </w:numPr>
        <w:ind w:right="232"/>
        <w:rPr>
          <w:lang w:val="nl-NL"/>
        </w:rPr>
      </w:pPr>
      <w:proofErr w:type="gramStart"/>
      <w:r>
        <w:rPr>
          <w:lang w:val="nl-NL"/>
        </w:rPr>
        <w:t>die</w:t>
      </w:r>
      <w:proofErr w:type="gramEnd"/>
      <w:r>
        <w:rPr>
          <w:lang w:val="nl-NL"/>
        </w:rPr>
        <w:t xml:space="preserve"> zich bij herhaling schuldig maken aan overtredingen van de bepalingen, in of krachtens de statuten respectievelijk dit Huishoudelijk Reglement vastgesteld.</w:t>
      </w:r>
    </w:p>
    <w:p w14:paraId="25E90064" w14:textId="4DEC39CD" w:rsidR="003A0EA9" w:rsidRDefault="00384575">
      <w:pPr>
        <w:pStyle w:val="Plattetekst"/>
        <w:numPr>
          <w:ilvl w:val="0"/>
          <w:numId w:val="3"/>
        </w:numPr>
        <w:ind w:right="232"/>
        <w:rPr>
          <w:lang w:val="nl-NL"/>
        </w:rPr>
      </w:pPr>
      <w:r>
        <w:rPr>
          <w:lang w:val="nl-NL"/>
        </w:rPr>
        <w:t xml:space="preserve">Schorsing, ontneming van het lidmaatschap of het verwijderen van de opleiding kan worden gedaan op advies van afdelingsbesturen, met duidelijke referentie aan criteria die worden genoemd in Statuten, Huishoudelijk Reglement of Handboek Afdelingsbesturen, op basis waarvan het </w:t>
      </w:r>
      <w:r w:rsidR="00476BA7">
        <w:rPr>
          <w:lang w:val="nl-NL"/>
        </w:rPr>
        <w:t>Gildebestuur een besluit neemt.</w:t>
      </w:r>
    </w:p>
    <w:p w14:paraId="76C0C71B" w14:textId="77777777" w:rsidR="003A0EA9" w:rsidRDefault="003A0EA9">
      <w:pPr>
        <w:rPr>
          <w:rFonts w:ascii="Times New Roman" w:eastAsia="Times New Roman" w:hAnsi="Times New Roman" w:cs="Times New Roman"/>
          <w:lang w:val="nl-NL"/>
        </w:rPr>
      </w:pPr>
    </w:p>
    <w:p w14:paraId="5CA33B49" w14:textId="77777777" w:rsidR="003A0EA9" w:rsidRPr="00D82279" w:rsidRDefault="00384575">
      <w:pPr>
        <w:pStyle w:val="Heading11"/>
        <w:spacing w:line="304" w:lineRule="exact"/>
        <w:ind w:left="155"/>
        <w:rPr>
          <w:b w:val="0"/>
          <w:bCs w:val="0"/>
          <w:lang w:val="nl-NL"/>
        </w:rPr>
      </w:pPr>
      <w:r w:rsidRPr="00D82279">
        <w:rPr>
          <w:color w:val="4E81BD"/>
          <w:u w:color="4E81BD"/>
          <w:lang w:val="nl-NL"/>
        </w:rPr>
        <w:t>Contributie</w:t>
      </w:r>
    </w:p>
    <w:p w14:paraId="7D264FAF" w14:textId="77777777" w:rsidR="003A0EA9" w:rsidRPr="00D82279" w:rsidRDefault="00384575">
      <w:pPr>
        <w:pStyle w:val="Heading21"/>
        <w:spacing w:line="251" w:lineRule="exact"/>
        <w:ind w:left="155"/>
        <w:rPr>
          <w:b w:val="0"/>
          <w:bCs w:val="0"/>
          <w:lang w:val="nl-NL"/>
        </w:rPr>
      </w:pPr>
      <w:r w:rsidRPr="00D82279">
        <w:rPr>
          <w:lang w:val="nl-NL"/>
        </w:rPr>
        <w:t>Artikel 2</w:t>
      </w:r>
    </w:p>
    <w:p w14:paraId="41CBE98E" w14:textId="6F878854" w:rsidR="003A0EA9" w:rsidRPr="00E421D8" w:rsidRDefault="00384575">
      <w:pPr>
        <w:pStyle w:val="Plattetekst"/>
        <w:numPr>
          <w:ilvl w:val="0"/>
          <w:numId w:val="5"/>
        </w:numPr>
        <w:ind w:right="577"/>
        <w:rPr>
          <w:lang w:val="nl-NL"/>
        </w:rPr>
      </w:pPr>
      <w:r w:rsidRPr="00E421D8">
        <w:rPr>
          <w:lang w:val="nl-NL"/>
        </w:rPr>
        <w:t>De</w:t>
      </w:r>
      <w:r w:rsidR="00C557E8" w:rsidRPr="00E421D8">
        <w:rPr>
          <w:lang w:val="nl-NL"/>
        </w:rPr>
        <w:t xml:space="preserve"> </w:t>
      </w:r>
      <w:r w:rsidRPr="00E421D8">
        <w:rPr>
          <w:lang w:val="nl-NL"/>
        </w:rPr>
        <w:t>hoogte van de contributie, respectievelijk de jaarlijkse bijdrage van de donateurs wordt vastgeste</w:t>
      </w:r>
      <w:r w:rsidR="008F56E0" w:rsidRPr="00E421D8">
        <w:rPr>
          <w:lang w:val="nl-NL"/>
        </w:rPr>
        <w:t>ld door de algemene vergadering.</w:t>
      </w:r>
      <w:r w:rsidRPr="00E421D8">
        <w:rPr>
          <w:lang w:val="nl-NL"/>
        </w:rPr>
        <w:t xml:space="preserve"> </w:t>
      </w:r>
    </w:p>
    <w:p w14:paraId="42528BFF" w14:textId="77777777" w:rsidR="00E421D8" w:rsidRPr="000F7616" w:rsidRDefault="008F56E0" w:rsidP="00E421D8">
      <w:pPr>
        <w:pStyle w:val="Plattetekst"/>
        <w:numPr>
          <w:ilvl w:val="0"/>
          <w:numId w:val="5"/>
        </w:numPr>
        <w:ind w:right="795"/>
        <w:rPr>
          <w:color w:val="auto"/>
          <w:lang w:val="nl-NL"/>
        </w:rPr>
      </w:pPr>
      <w:r w:rsidRPr="000F7616">
        <w:rPr>
          <w:color w:val="auto"/>
          <w:lang w:val="nl-NL"/>
        </w:rPr>
        <w:t>De jaarlijkse contributie en eventuele verzekeringspremie(s) moeten voor 1 januari van het boekjaar betaald zijn.</w:t>
      </w:r>
      <w:r w:rsidR="00355DE1" w:rsidRPr="000F7616">
        <w:rPr>
          <w:color w:val="auto"/>
          <w:lang w:val="nl-NL"/>
        </w:rPr>
        <w:t xml:space="preserve"> </w:t>
      </w:r>
      <w:r w:rsidR="00E421D8" w:rsidRPr="000F7616">
        <w:rPr>
          <w:color w:val="auto"/>
          <w:lang w:val="nl-NL"/>
        </w:rPr>
        <w:t xml:space="preserve">Is dit niet het geval dan volgt in januari een herinnering, in </w:t>
      </w:r>
      <w:r w:rsidR="00E421D8" w:rsidRPr="000F7616">
        <w:rPr>
          <w:color w:val="auto"/>
          <w:lang w:val="nl-NL"/>
        </w:rPr>
        <w:lastRenderedPageBreak/>
        <w:t xml:space="preserve">februari een aanmaning met administratiekosten en op 1 april worden de leden die nog niet betaald hebben uitgeschreven. Zij worden hiervan door de ledenadministratie schriftelijk op de hoogte gesteld. </w:t>
      </w:r>
    </w:p>
    <w:p w14:paraId="7CD8D1CC" w14:textId="58071216" w:rsidR="00E421D8" w:rsidRPr="000F7616" w:rsidRDefault="00E421D8" w:rsidP="00D82279">
      <w:pPr>
        <w:pStyle w:val="Plattetekst"/>
        <w:numPr>
          <w:ilvl w:val="0"/>
          <w:numId w:val="5"/>
        </w:numPr>
        <w:ind w:right="795"/>
        <w:rPr>
          <w:color w:val="auto"/>
          <w:lang w:val="nl-NL"/>
        </w:rPr>
      </w:pPr>
      <w:r w:rsidRPr="000F7616">
        <w:rPr>
          <w:color w:val="auto"/>
          <w:lang w:val="nl-NL"/>
        </w:rPr>
        <w:t>Leden die zich na 1 oktober aanmelden als lid van de vereniging betalen geen contributie meer voor het lopende boekjaar. Zij zijn wel vanaf de dag van betaling lid van het Gilde en verzekerd tegen WA en Ongevallen.</w:t>
      </w:r>
    </w:p>
    <w:p w14:paraId="1F7C3F51" w14:textId="77777777" w:rsidR="00E421D8" w:rsidRPr="000F7616" w:rsidRDefault="00E421D8" w:rsidP="00D82279">
      <w:pPr>
        <w:pStyle w:val="Plattetekst"/>
        <w:numPr>
          <w:ilvl w:val="0"/>
          <w:numId w:val="5"/>
        </w:numPr>
        <w:ind w:right="795"/>
        <w:rPr>
          <w:color w:val="auto"/>
          <w:lang w:val="nl-NL"/>
        </w:rPr>
      </w:pPr>
      <w:r w:rsidRPr="000F7616">
        <w:rPr>
          <w:color w:val="auto"/>
          <w:lang w:val="nl-NL"/>
        </w:rPr>
        <w:t xml:space="preserve">Opzeggingen van het lidmaatschap moet voor 1 november bij de ledenadministratie bekend zijn. Is dat niet het geval dan is de volledige contributie voor het volgende jaar verschuldigd. </w:t>
      </w:r>
    </w:p>
    <w:p w14:paraId="77CC1B8F" w14:textId="7C95C7D6" w:rsidR="008F56E0" w:rsidRPr="000F7616" w:rsidRDefault="00E421D8" w:rsidP="00D82279">
      <w:pPr>
        <w:pStyle w:val="Plattetekst"/>
        <w:numPr>
          <w:ilvl w:val="0"/>
          <w:numId w:val="5"/>
        </w:numPr>
        <w:ind w:right="795"/>
        <w:rPr>
          <w:color w:val="auto"/>
          <w:lang w:val="nl-NL"/>
        </w:rPr>
      </w:pPr>
      <w:r w:rsidRPr="000F7616">
        <w:rPr>
          <w:color w:val="auto"/>
          <w:lang w:val="nl-NL"/>
        </w:rPr>
        <w:t>Verandering van persoonsgegevens moet voor 1 november aan de ledenadministratie worden doorgegeven.</w:t>
      </w:r>
    </w:p>
    <w:p w14:paraId="126596D3" w14:textId="77777777" w:rsidR="003A0EA9" w:rsidRPr="00E421D8" w:rsidRDefault="00384575" w:rsidP="00D82279">
      <w:pPr>
        <w:pStyle w:val="Plattetekst"/>
        <w:numPr>
          <w:ilvl w:val="0"/>
          <w:numId w:val="5"/>
        </w:numPr>
        <w:ind w:right="795"/>
        <w:rPr>
          <w:lang w:val="nl-NL"/>
        </w:rPr>
      </w:pPr>
      <w:r w:rsidRPr="00E421D8">
        <w:rPr>
          <w:lang w:val="nl-NL"/>
        </w:rPr>
        <w:t>Door de algemene ledenvergadering kan een intreegeld worden vastgesteld dat bij aanvang van het lidmaatschap van de leden in opleiding is verschuldigd.</w:t>
      </w:r>
    </w:p>
    <w:p w14:paraId="5E57DAC4" w14:textId="77777777" w:rsidR="003A0EA9" w:rsidRPr="00E421D8" w:rsidRDefault="003A0EA9">
      <w:pPr>
        <w:rPr>
          <w:rFonts w:ascii="Times New Roman" w:eastAsia="Times New Roman" w:hAnsi="Times New Roman" w:cs="Times New Roman"/>
          <w:lang w:val="nl-NL"/>
        </w:rPr>
      </w:pPr>
    </w:p>
    <w:p w14:paraId="6B70814B" w14:textId="77777777" w:rsidR="003A0EA9" w:rsidRPr="00D82279" w:rsidRDefault="00384575">
      <w:pPr>
        <w:pStyle w:val="Heading11"/>
        <w:ind w:left="155"/>
        <w:rPr>
          <w:b w:val="0"/>
          <w:bCs w:val="0"/>
          <w:lang w:val="nl-NL"/>
        </w:rPr>
      </w:pPr>
      <w:r w:rsidRPr="00D82279">
        <w:rPr>
          <w:color w:val="4E81BD"/>
          <w:u w:color="4E81BD"/>
          <w:lang w:val="nl-NL"/>
        </w:rPr>
        <w:t>Vergaderingen</w:t>
      </w:r>
    </w:p>
    <w:p w14:paraId="561D1042" w14:textId="77777777" w:rsidR="003A0EA9" w:rsidRPr="00D82279" w:rsidRDefault="00384575">
      <w:pPr>
        <w:pStyle w:val="Heading21"/>
        <w:spacing w:before="1" w:line="250" w:lineRule="exact"/>
        <w:ind w:left="155"/>
        <w:rPr>
          <w:b w:val="0"/>
          <w:bCs w:val="0"/>
          <w:lang w:val="nl-NL"/>
        </w:rPr>
      </w:pPr>
      <w:r w:rsidRPr="00D82279">
        <w:rPr>
          <w:lang w:val="nl-NL"/>
        </w:rPr>
        <w:t>Artikel 3</w:t>
      </w:r>
    </w:p>
    <w:p w14:paraId="3405911D" w14:textId="33633067" w:rsidR="003A0EA9" w:rsidRPr="0039668A" w:rsidDel="00E64448" w:rsidRDefault="00384575">
      <w:pPr>
        <w:pStyle w:val="Plattetekst"/>
        <w:numPr>
          <w:ilvl w:val="0"/>
          <w:numId w:val="7"/>
        </w:numPr>
        <w:spacing w:line="239" w:lineRule="auto"/>
        <w:ind w:right="407"/>
        <w:rPr>
          <w:del w:id="24" w:author="Erik Kopp" w:date="2023-01-23T14:51:00Z"/>
          <w:lang w:val="nl-NL"/>
        </w:rPr>
      </w:pPr>
      <w:r>
        <w:rPr>
          <w:noProof/>
        </w:rPr>
        <mc:AlternateContent>
          <mc:Choice Requires="wps">
            <w:drawing>
              <wp:anchor distT="0" distB="0" distL="0" distR="0" simplePos="0" relativeHeight="251657216" behindDoc="1" locked="0" layoutInCell="1" allowOverlap="1" wp14:anchorId="7E62C088" wp14:editId="2D812103">
                <wp:simplePos x="0" y="0"/>
                <wp:positionH relativeFrom="page">
                  <wp:posOffset>2115184</wp:posOffset>
                </wp:positionH>
                <wp:positionV relativeFrom="line">
                  <wp:posOffset>574674</wp:posOffset>
                </wp:positionV>
                <wp:extent cx="34926"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34926" cy="0"/>
                        </a:xfrm>
                        <a:prstGeom prst="line">
                          <a:avLst/>
                        </a:prstGeom>
                        <a:noFill/>
                        <a:ln w="8890" cap="flat">
                          <a:solidFill>
                            <a:srgbClr val="000000"/>
                          </a:solidFill>
                          <a:prstDash val="solid"/>
                          <a:round/>
                        </a:ln>
                        <a:effectLst/>
                      </wps:spPr>
                      <wps:bodyPr/>
                    </wps:wsp>
                  </a:graphicData>
                </a:graphic>
              </wp:anchor>
            </w:drawing>
          </mc:Choice>
          <mc:Fallback>
            <w:pict>
              <v:line w14:anchorId="59C1ADBE"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166.55pt,45.25pt" to="169.3pt,4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" strokeweight=".7pt">
                <w10:wrap anchorx="page" anchory="line"/>
              </v:line>
            </w:pict>
          </mc:Fallback>
        </mc:AlternateContent>
      </w:r>
      <w:r>
        <w:rPr>
          <w:lang w:val="nl-NL"/>
        </w:rPr>
        <w:t xml:space="preserve">Tot het bijwonen van een algemene ledenvergadering worden alle leden zo mogelijk acht weken van </w:t>
      </w:r>
      <w:r w:rsidR="00A6575D">
        <w:rPr>
          <w:lang w:val="nl-NL"/>
        </w:rPr>
        <w:t>tevoren</w:t>
      </w:r>
      <w:r>
        <w:rPr>
          <w:lang w:val="nl-NL"/>
        </w:rPr>
        <w:t xml:space="preserve"> schriftelijk opgeroepen met de mededeling van plaats en uur van de vergadering, alsmede van de te behandelen onderwerpen. In spoedeisende gevallen, ter beoordeling van het bestuur, kan de in de statuten bepaalde termijn tot acht dagen worden teruggebracht.</w:t>
      </w:r>
      <w:ins w:id="25" w:author="Erik Kopp" w:date="2023-01-23T14:52:00Z">
        <w:r w:rsidR="00E64448">
          <w:rPr>
            <w:lang w:val="nl-NL"/>
          </w:rPr>
          <w:t xml:space="preserve"> </w:t>
        </w:r>
      </w:ins>
    </w:p>
    <w:p w14:paraId="549CD6E8" w14:textId="12C73BAA" w:rsidR="003A0EA9" w:rsidRPr="00E64448" w:rsidDel="00E64448" w:rsidRDefault="00384575">
      <w:pPr>
        <w:pStyle w:val="Plattetekst"/>
        <w:numPr>
          <w:ilvl w:val="0"/>
          <w:numId w:val="7"/>
        </w:numPr>
        <w:spacing w:line="239" w:lineRule="auto"/>
        <w:ind w:right="407"/>
        <w:rPr>
          <w:del w:id="26" w:author="Erik Kopp" w:date="2023-01-23T14:51:00Z"/>
          <w:lang w:val="nl-NL"/>
        </w:rPr>
        <w:pPrChange w:id="27" w:author="Erik Kopp" w:date="2023-01-23T14:51:00Z">
          <w:pPr>
            <w:pStyle w:val="Plattetekst"/>
            <w:keepNext/>
            <w:keepLines/>
            <w:numPr>
              <w:numId w:val="8"/>
            </w:numPr>
            <w:spacing w:before="1"/>
            <w:ind w:left="499"/>
          </w:pPr>
        </w:pPrChange>
      </w:pPr>
      <w:r w:rsidRPr="00E64448">
        <w:rPr>
          <w:lang w:val="nl-NL"/>
        </w:rPr>
        <w:t>Op de algemene vergaderingen kunnen niet op de agenda vermelde onderwerpen op voorstel van</w:t>
      </w:r>
      <w:ins w:id="28" w:author="Erik Kopp" w:date="2023-01-23T14:51:00Z">
        <w:r w:rsidR="00E64448" w:rsidRPr="00E64448">
          <w:rPr>
            <w:lang w:val="nl-NL"/>
          </w:rPr>
          <w:t xml:space="preserve"> </w:t>
        </w:r>
      </w:ins>
      <w:moveToRangeStart w:id="29" w:author="Erik Kopp" w:date="2023-01-23T14:51:00Z" w:name="move125377914"/>
      <w:moveTo w:id="30" w:author="Erik Kopp" w:date="2023-01-23T14:51:00Z">
        <w:r w:rsidR="00E64448">
          <w:rPr>
            <w:lang w:val="nl-NL"/>
          </w:rPr>
          <w:t xml:space="preserve">het bestuur mede in behandeling worden genomen en beslist, indien ten minste twee derde van de aanwezige stemgerechtigde leden zich </w:t>
        </w:r>
        <w:proofErr w:type="gramStart"/>
        <w:r w:rsidR="00E64448">
          <w:rPr>
            <w:lang w:val="nl-NL"/>
          </w:rPr>
          <w:t>daar</w:t>
        </w:r>
      </w:moveTo>
      <w:ins w:id="31" w:author="Erik Kopp" w:date="2023-01-23T15:10:00Z">
        <w:r w:rsidR="00825E2D">
          <w:rPr>
            <w:lang w:val="nl-NL"/>
          </w:rPr>
          <w:t xml:space="preserve"> </w:t>
        </w:r>
      </w:ins>
      <w:moveTo w:id="32" w:author="Erik Kopp" w:date="2023-01-23T14:51:00Z">
        <w:r w:rsidR="00E64448">
          <w:rPr>
            <w:lang w:val="nl-NL"/>
          </w:rPr>
          <w:t>voor</w:t>
        </w:r>
        <w:proofErr w:type="gramEnd"/>
        <w:r w:rsidR="00E64448">
          <w:rPr>
            <w:lang w:val="nl-NL"/>
          </w:rPr>
          <w:t xml:space="preserve"> verklaren.</w:t>
        </w:r>
      </w:moveTo>
      <w:moveToRangeEnd w:id="29"/>
    </w:p>
    <w:p w14:paraId="1FED662A" w14:textId="1AF93B6E" w:rsidR="003A0EA9" w:rsidRPr="00E64448" w:rsidRDefault="00384575">
      <w:pPr>
        <w:pStyle w:val="Plattetekst"/>
        <w:numPr>
          <w:ilvl w:val="0"/>
          <w:numId w:val="7"/>
        </w:numPr>
        <w:spacing w:line="239" w:lineRule="auto"/>
        <w:ind w:right="407"/>
        <w:rPr>
          <w:lang w:val="nl-NL"/>
        </w:rPr>
        <w:pPrChange w:id="33" w:author="Erik Kopp" w:date="2023-01-23T14:51:00Z">
          <w:pPr>
            <w:pStyle w:val="Plattetekst"/>
            <w:spacing w:before="50"/>
            <w:ind w:right="163" w:firstLine="0"/>
          </w:pPr>
        </w:pPrChange>
      </w:pPr>
      <w:moveFromRangeStart w:id="34" w:author="Erik Kopp" w:date="2023-01-23T14:51:00Z" w:name="move125377914"/>
      <w:moveFrom w:id="35" w:author="Erik Kopp" w:date="2023-01-23T14:51:00Z">
        <w:r w:rsidRPr="00E64448" w:rsidDel="00E64448">
          <w:rPr>
            <w:lang w:val="nl-NL"/>
          </w:rPr>
          <w:t>het bestuur mede in behandeling worden genomen en beslist, indien ten minste twee derde van de aanwezige stemgerechtigde leden zich daarvoor verklaren.</w:t>
        </w:r>
      </w:moveFrom>
      <w:moveFromRangeEnd w:id="34"/>
    </w:p>
    <w:p w14:paraId="7175119A" w14:textId="6AFABD2C" w:rsidR="003A0EA9" w:rsidRPr="00C557E8" w:rsidRDefault="00384575">
      <w:pPr>
        <w:pStyle w:val="Plattetekst"/>
        <w:numPr>
          <w:ilvl w:val="0"/>
          <w:numId w:val="9"/>
        </w:numPr>
        <w:ind w:right="849"/>
        <w:rPr>
          <w:color w:val="000000" w:themeColor="text1"/>
          <w:lang w:val="nl-NL"/>
        </w:rPr>
      </w:pPr>
      <w:r>
        <w:rPr>
          <w:lang w:val="nl-NL"/>
        </w:rPr>
        <w:t>Het bedrag voor rechtshandelingen met geldelijke verplichtingen</w:t>
      </w:r>
      <w:r w:rsidR="00983A11">
        <w:rPr>
          <w:lang w:val="nl-NL"/>
        </w:rPr>
        <w:t xml:space="preserve"> </w:t>
      </w:r>
      <w:r w:rsidR="00983A11" w:rsidRPr="00C557E8">
        <w:rPr>
          <w:color w:val="000000" w:themeColor="text1"/>
          <w:lang w:val="nl-NL"/>
        </w:rPr>
        <w:t xml:space="preserve">door </w:t>
      </w:r>
      <w:r w:rsidR="00983A11" w:rsidRPr="00C557E8">
        <w:rPr>
          <w:rFonts w:cs="Times New Roman"/>
          <w:color w:val="000000" w:themeColor="text1"/>
          <w:lang w:val="nl-NL"/>
        </w:rPr>
        <w:t>éé</w:t>
      </w:r>
      <w:r w:rsidR="00983A11" w:rsidRPr="00C557E8">
        <w:rPr>
          <w:color w:val="000000" w:themeColor="text1"/>
          <w:lang w:val="nl-NL"/>
        </w:rPr>
        <w:t>n van de bestuursleden</w:t>
      </w:r>
      <w:r w:rsidRPr="00C557E8">
        <w:rPr>
          <w:color w:val="000000" w:themeColor="text1"/>
          <w:lang w:val="nl-NL"/>
        </w:rPr>
        <w:t xml:space="preserve"> waarboven het bestuur in meerderheid toestemming moet verlenen, is vastgesteld op </w:t>
      </w:r>
      <w:r w:rsidR="00611DB7" w:rsidRPr="00C557E8">
        <w:rPr>
          <w:color w:val="000000" w:themeColor="text1"/>
          <w:lang w:val="nl-NL"/>
        </w:rPr>
        <w:t>€</w:t>
      </w:r>
      <w:r w:rsidR="00E75B58">
        <w:rPr>
          <w:color w:val="000000" w:themeColor="text1"/>
          <w:lang w:val="nl-NL"/>
        </w:rPr>
        <w:t xml:space="preserve"> </w:t>
      </w:r>
      <w:r w:rsidR="00355DE1">
        <w:rPr>
          <w:color w:val="000000" w:themeColor="text1"/>
          <w:lang w:val="nl-NL"/>
        </w:rPr>
        <w:t>1000,-</w:t>
      </w:r>
    </w:p>
    <w:p w14:paraId="33313190" w14:textId="77777777" w:rsidR="003A0EA9" w:rsidRDefault="003A0EA9">
      <w:pPr>
        <w:rPr>
          <w:rFonts w:ascii="Times New Roman" w:eastAsia="Times New Roman" w:hAnsi="Times New Roman" w:cs="Times New Roman"/>
          <w:lang w:val="nl-NL"/>
        </w:rPr>
      </w:pPr>
    </w:p>
    <w:p w14:paraId="01473B75" w14:textId="77777777" w:rsidR="003A0EA9" w:rsidRDefault="00384575">
      <w:pPr>
        <w:pStyle w:val="Heading11"/>
        <w:rPr>
          <w:b w:val="0"/>
          <w:bCs w:val="0"/>
        </w:rPr>
      </w:pPr>
      <w:proofErr w:type="spellStart"/>
      <w:r>
        <w:rPr>
          <w:color w:val="4E81BD"/>
          <w:spacing w:val="-1"/>
          <w:u w:color="4E81BD"/>
        </w:rPr>
        <w:t>Afdelingen</w:t>
      </w:r>
      <w:proofErr w:type="spellEnd"/>
      <w:r>
        <w:rPr>
          <w:color w:val="4E81BD"/>
          <w:spacing w:val="-18"/>
          <w:u w:color="4E81BD"/>
        </w:rPr>
        <w:t xml:space="preserve"> </w:t>
      </w:r>
      <w:proofErr w:type="spellStart"/>
      <w:r>
        <w:rPr>
          <w:color w:val="4E81BD"/>
          <w:spacing w:val="-1"/>
          <w:u w:color="4E81BD"/>
        </w:rPr>
        <w:t>en</w:t>
      </w:r>
      <w:proofErr w:type="spellEnd"/>
      <w:r>
        <w:rPr>
          <w:color w:val="4E81BD"/>
          <w:spacing w:val="-18"/>
          <w:u w:color="4E81BD"/>
        </w:rPr>
        <w:t xml:space="preserve"> </w:t>
      </w:r>
      <w:proofErr w:type="spellStart"/>
      <w:r>
        <w:rPr>
          <w:color w:val="4E81BD"/>
          <w:u w:color="4E81BD"/>
        </w:rPr>
        <w:t>afdelingsbesturen</w:t>
      </w:r>
      <w:proofErr w:type="spellEnd"/>
    </w:p>
    <w:p w14:paraId="24C09853" w14:textId="77777777" w:rsidR="003A0EA9" w:rsidRDefault="00384575">
      <w:pPr>
        <w:pStyle w:val="Heading21"/>
        <w:spacing w:before="1" w:line="250" w:lineRule="exact"/>
        <w:rPr>
          <w:b w:val="0"/>
          <w:bCs w:val="0"/>
        </w:rPr>
      </w:pPr>
      <w:r>
        <w:t>Artikel 4</w:t>
      </w:r>
    </w:p>
    <w:p w14:paraId="0BA07110" w14:textId="7F49FBFA" w:rsidR="003A0EA9" w:rsidRDefault="00384575">
      <w:pPr>
        <w:pStyle w:val="Plattetekst"/>
        <w:numPr>
          <w:ilvl w:val="0"/>
          <w:numId w:val="11"/>
        </w:numPr>
        <w:ind w:right="163"/>
        <w:rPr>
          <w:lang w:val="nl-NL"/>
        </w:rPr>
      </w:pPr>
      <w:r>
        <w:rPr>
          <w:lang w:val="nl-NL"/>
        </w:rPr>
        <w:t xml:space="preserve">De vereniging kent </w:t>
      </w:r>
      <w:ins w:id="36" w:author="Erik Kopp" w:date="2023-01-23T14:37:00Z">
        <w:r w:rsidR="00150738">
          <w:rPr>
            <w:lang w:val="nl-NL"/>
          </w:rPr>
          <w:t xml:space="preserve">elf </w:t>
        </w:r>
      </w:ins>
      <w:ins w:id="37" w:author="Erik Kopp" w:date="2023-03-14T17:02:00Z">
        <w:r w:rsidR="00CD2037">
          <w:rPr>
            <w:lang w:val="nl-NL"/>
          </w:rPr>
          <w:t>provinciale</w:t>
        </w:r>
      </w:ins>
      <w:ins w:id="38" w:author="Erik Kopp" w:date="2023-01-23T14:38:00Z">
        <w:r w:rsidR="00150738">
          <w:rPr>
            <w:lang w:val="nl-NL"/>
          </w:rPr>
          <w:t xml:space="preserve"> </w:t>
        </w:r>
      </w:ins>
      <w:ins w:id="39" w:author="Erik Kopp" w:date="2023-01-23T14:37:00Z">
        <w:r w:rsidR="00150738">
          <w:rPr>
            <w:lang w:val="nl-NL"/>
          </w:rPr>
          <w:t>afdelingen</w:t>
        </w:r>
      </w:ins>
      <w:ins w:id="40" w:author="Erik Kopp" w:date="2023-01-23T14:38:00Z">
        <w:r w:rsidR="00150738">
          <w:rPr>
            <w:lang w:val="nl-NL"/>
          </w:rPr>
          <w:t xml:space="preserve"> </w:t>
        </w:r>
      </w:ins>
      <w:del w:id="41" w:author="Erik Kopp" w:date="2023-01-23T14:38:00Z">
        <w:r w:rsidDel="00150738">
          <w:rPr>
            <w:lang w:val="nl-NL"/>
          </w:rPr>
          <w:delText xml:space="preserve">twee typen afdelingen. Ten eerste de provinciaal georiënteerde afdelingen </w:delText>
        </w:r>
      </w:del>
      <w:r>
        <w:rPr>
          <w:lang w:val="nl-NL"/>
        </w:rPr>
        <w:t>waar</w:t>
      </w:r>
      <w:ins w:id="42" w:author="Erik Kopp" w:date="2023-01-23T14:52:00Z">
        <w:r w:rsidR="00E64448">
          <w:rPr>
            <w:lang w:val="nl-NL"/>
          </w:rPr>
          <w:t>in</w:t>
        </w:r>
      </w:ins>
      <w:r>
        <w:rPr>
          <w:lang w:val="nl-NL"/>
        </w:rPr>
        <w:t xml:space="preserve"> alle leden zijn georganiseerd op basis van hun woonplaats of plaats waar zij actief molenaar zijn. </w:t>
      </w:r>
      <w:del w:id="43" w:author="Erik Kopp" w:date="2023-01-23T14:39:00Z">
        <w:r w:rsidDel="00150738">
          <w:rPr>
            <w:lang w:val="nl-NL"/>
          </w:rPr>
          <w:delText>Ten tweede de molenfunctie georiënteerde afdelingen die zich richten op een productiefunctie van de molen en leden kent uit het gehele land. Alle leden van het G</w:delText>
        </w:r>
        <w:r w:rsidR="00476BA7" w:rsidDel="00150738">
          <w:rPr>
            <w:lang w:val="nl-NL"/>
          </w:rPr>
          <w:delText xml:space="preserve">ilde van Molenaars zijn </w:delText>
        </w:r>
        <w:r w:rsidDel="00150738">
          <w:rPr>
            <w:lang w:val="nl-NL"/>
          </w:rPr>
          <w:delText xml:space="preserve">lid van maximaal één provinciale afdeling, maar kunnen wel tegelijk lid zijn van </w:delText>
        </w:r>
        <w:r w:rsidR="001460E3" w:rsidRPr="00C557E8" w:rsidDel="00150738">
          <w:rPr>
            <w:rFonts w:cs="Times New Roman"/>
            <w:color w:val="000000" w:themeColor="text1"/>
            <w:lang w:val="nl-NL"/>
          </w:rPr>
          <w:delText>é</w:delText>
        </w:r>
        <w:r w:rsidR="001460E3" w:rsidRPr="00C557E8" w:rsidDel="00150738">
          <w:rPr>
            <w:color w:val="000000" w:themeColor="text1"/>
            <w:lang w:val="nl-NL"/>
          </w:rPr>
          <w:delText xml:space="preserve">n </w:delText>
        </w:r>
        <w:r w:rsidDel="00150738">
          <w:rPr>
            <w:lang w:val="nl-NL"/>
          </w:rPr>
          <w:delText>een</w:delText>
        </w:r>
        <w:r w:rsidR="00983A11" w:rsidDel="00150738">
          <w:rPr>
            <w:lang w:val="nl-NL"/>
          </w:rPr>
          <w:delText xml:space="preserve"> </w:delText>
        </w:r>
        <w:r w:rsidDel="00150738">
          <w:rPr>
            <w:lang w:val="nl-NL"/>
          </w:rPr>
          <w:delText xml:space="preserve">provinciale afdeling </w:delText>
        </w:r>
        <w:r w:rsidR="001460E3" w:rsidRPr="00C557E8" w:rsidDel="00150738">
          <w:rPr>
            <w:rFonts w:cs="Times New Roman"/>
            <w:color w:val="000000" w:themeColor="text1"/>
            <w:lang w:val="nl-NL"/>
          </w:rPr>
          <w:delText>é</w:delText>
        </w:r>
        <w:r w:rsidRPr="00C557E8" w:rsidDel="00150738">
          <w:rPr>
            <w:color w:val="000000" w:themeColor="text1"/>
            <w:lang w:val="nl-NL"/>
          </w:rPr>
          <w:delText>n</w:delText>
        </w:r>
        <w:r w:rsidDel="00150738">
          <w:rPr>
            <w:lang w:val="nl-NL"/>
          </w:rPr>
          <w:delText xml:space="preserve"> van een molenfunctie georiënteerde afdeling.</w:delText>
        </w:r>
      </w:del>
    </w:p>
    <w:p w14:paraId="0B22E6A4" w14:textId="78955BD3" w:rsidR="00EC2FA2" w:rsidRPr="00EC2FA2" w:rsidRDefault="00384575">
      <w:pPr>
        <w:pStyle w:val="Plattetekst"/>
        <w:numPr>
          <w:ilvl w:val="0"/>
          <w:numId w:val="11"/>
        </w:numPr>
        <w:ind w:right="163"/>
        <w:rPr>
          <w:ins w:id="44" w:author="Erik Kopp" w:date="2023-01-23T15:01:00Z"/>
          <w:color w:val="000000" w:themeColor="text1"/>
          <w:lang w:val="nl-NL"/>
          <w:rPrChange w:id="45" w:author="Erik Kopp" w:date="2023-01-23T15:01:00Z">
            <w:rPr>
              <w:ins w:id="46" w:author="Erik Kopp" w:date="2023-01-23T15:01:00Z"/>
              <w:lang w:val="nl-NL"/>
            </w:rPr>
          </w:rPrChange>
        </w:rPr>
      </w:pPr>
      <w:r>
        <w:rPr>
          <w:lang w:val="nl-NL"/>
        </w:rPr>
        <w:t xml:space="preserve">De </w:t>
      </w:r>
      <w:del w:id="47" w:author="Erik Kopp" w:date="2023-01-24T10:34:00Z">
        <w:r w:rsidDel="005B1114">
          <w:rPr>
            <w:lang w:val="nl-NL"/>
          </w:rPr>
          <w:delText xml:space="preserve">provinciaal georiënteerde </w:delText>
        </w:r>
      </w:del>
      <w:r>
        <w:rPr>
          <w:lang w:val="nl-NL"/>
        </w:rPr>
        <w:t xml:space="preserve">afdelingsbesturen belasten zich </w:t>
      </w:r>
      <w:del w:id="48" w:author="Erik Kopp" w:date="2023-01-23T14:52:00Z">
        <w:r w:rsidDel="00E64448">
          <w:rPr>
            <w:lang w:val="nl-NL"/>
          </w:rPr>
          <w:delText xml:space="preserve">in ieder geval </w:delText>
        </w:r>
      </w:del>
      <w:r>
        <w:rPr>
          <w:lang w:val="nl-NL"/>
        </w:rPr>
        <w:t xml:space="preserve">met de organisatie van de regionale activiteiten en in het bijzonder de opleiding tot wind- en watermolenaar en molengids in hun regio. </w:t>
      </w:r>
    </w:p>
    <w:p w14:paraId="251E27AD" w14:textId="4DCFA7E0" w:rsidR="003A0EA9" w:rsidRPr="00C557E8" w:rsidRDefault="00E64448">
      <w:pPr>
        <w:pStyle w:val="Plattetekst"/>
        <w:numPr>
          <w:ilvl w:val="0"/>
          <w:numId w:val="11"/>
        </w:numPr>
        <w:ind w:right="163"/>
        <w:rPr>
          <w:color w:val="000000" w:themeColor="text1"/>
          <w:lang w:val="nl-NL"/>
        </w:rPr>
      </w:pPr>
      <w:ins w:id="49" w:author="Erik Kopp" w:date="2023-01-23T14:56:00Z">
        <w:r>
          <w:rPr>
            <w:color w:val="000000" w:themeColor="text1"/>
            <w:lang w:val="nl-NL"/>
          </w:rPr>
          <w:t>Elke</w:t>
        </w:r>
        <w:r w:rsidRPr="00C557E8">
          <w:rPr>
            <w:color w:val="000000" w:themeColor="text1"/>
            <w:lang w:val="nl-NL"/>
          </w:rPr>
          <w:t xml:space="preserve"> afdeling krijgt ten behoeve van deze activiteiten </w:t>
        </w:r>
      </w:ins>
      <w:ins w:id="50" w:author="Erik Kopp" w:date="2023-01-23T14:55:00Z">
        <w:r w:rsidRPr="00E64448">
          <w:rPr>
            <w:lang w:val="nl-NL"/>
            <w:rPrChange w:id="51" w:author="Erik Kopp" w:date="2023-01-23T14:55:00Z">
              <w:rPr/>
            </w:rPrChange>
          </w:rPr>
          <w:t xml:space="preserve">een drempelbedrag van € 400. </w:t>
        </w:r>
      </w:ins>
      <w:ins w:id="52" w:author="Erik Kopp" w:date="2023-01-23T14:57:00Z">
        <w:r>
          <w:rPr>
            <w:lang w:val="nl-NL"/>
          </w:rPr>
          <w:t>Daarnaast krijgen de afdelingen</w:t>
        </w:r>
      </w:ins>
      <w:ins w:id="53" w:author="Erik Kopp" w:date="2023-01-23T14:55:00Z">
        <w:r w:rsidRPr="00E64448">
          <w:rPr>
            <w:lang w:val="nl-NL"/>
            <w:rPrChange w:id="54" w:author="Erik Kopp" w:date="2023-01-23T14:55:00Z">
              <w:rPr/>
            </w:rPrChange>
          </w:rPr>
          <w:t xml:space="preserve"> </w:t>
        </w:r>
      </w:ins>
      <w:ins w:id="55" w:author="Erik Kopp" w:date="2023-01-23T14:57:00Z">
        <w:r>
          <w:rPr>
            <w:lang w:val="nl-NL"/>
          </w:rPr>
          <w:t xml:space="preserve">een bedrag </w:t>
        </w:r>
      </w:ins>
      <w:ins w:id="56" w:author="Erik Kopp" w:date="2023-01-23T14:55:00Z">
        <w:r w:rsidRPr="00E64448">
          <w:rPr>
            <w:lang w:val="nl-NL"/>
            <w:rPrChange w:id="57" w:author="Erik Kopp" w:date="2023-01-23T14:55:00Z">
              <w:rPr/>
            </w:rPrChange>
          </w:rPr>
          <w:t xml:space="preserve">naar rato van het aantal actieve leden volgens de telling per 1 januari van het lopende financiële jaar. </w:t>
        </w:r>
      </w:ins>
      <w:del w:id="58" w:author="Erik Kopp" w:date="2023-01-23T14:57:00Z">
        <w:r w:rsidR="00184105" w:rsidRPr="00C557E8" w:rsidDel="00E64448">
          <w:rPr>
            <w:color w:val="000000" w:themeColor="text1"/>
            <w:lang w:val="nl-NL"/>
          </w:rPr>
          <w:delText xml:space="preserve">Een afdeling krijgt ten behoeve van deze activiteiten een jaarlijks vast te stellen bijdrage die afhankelijk is van het aantal leden in de afdeling op 1 januari. </w:delText>
        </w:r>
      </w:del>
      <w:r w:rsidR="00184105" w:rsidRPr="00C557E8">
        <w:rPr>
          <w:color w:val="000000" w:themeColor="text1"/>
          <w:lang w:val="nl-NL"/>
        </w:rPr>
        <w:t>De bijdrage wordt uitgekeerd na het overleggen en de goedkeuring van de jaarcijfers van de afdeling van het voorafgaande jaar.</w:t>
      </w:r>
      <w:r w:rsidR="00CB5F79">
        <w:rPr>
          <w:color w:val="000000" w:themeColor="text1"/>
          <w:lang w:val="nl-NL"/>
        </w:rPr>
        <w:t xml:space="preserve"> </w:t>
      </w:r>
      <w:ins w:id="59" w:author="Erik Kopp" w:date="2023-01-23T15:02:00Z">
        <w:r w:rsidR="00EC2FA2">
          <w:rPr>
            <w:color w:val="000000" w:themeColor="text1"/>
            <w:lang w:val="nl-NL"/>
          </w:rPr>
          <w:t>Zie ook bijlage 1, artik</w:t>
        </w:r>
      </w:ins>
      <w:ins w:id="60" w:author="Erik Kopp" w:date="2023-01-23T15:03:00Z">
        <w:r w:rsidR="00EC2FA2">
          <w:rPr>
            <w:color w:val="000000" w:themeColor="text1"/>
            <w:lang w:val="nl-NL"/>
          </w:rPr>
          <w:t>el 2.7.</w:t>
        </w:r>
      </w:ins>
    </w:p>
    <w:p w14:paraId="269B8C23" w14:textId="4DDE9C35" w:rsidR="006304FD" w:rsidRDefault="00EC2FA2">
      <w:pPr>
        <w:pStyle w:val="Plattetekst"/>
        <w:tabs>
          <w:tab w:val="left" w:pos="457"/>
        </w:tabs>
        <w:ind w:right="261" w:firstLine="0"/>
        <w:rPr>
          <w:lang w:val="nl-NL"/>
        </w:rPr>
        <w:pPrChange w:id="61" w:author="Erik Kopp" w:date="2023-01-23T15:01:00Z">
          <w:pPr>
            <w:pStyle w:val="Plattetekst"/>
            <w:numPr>
              <w:numId w:val="11"/>
            </w:numPr>
            <w:tabs>
              <w:tab w:val="left" w:pos="457"/>
            </w:tabs>
            <w:ind w:right="261"/>
          </w:pPr>
        </w:pPrChange>
      </w:pPr>
      <w:ins w:id="62" w:author="Erik Kopp" w:date="2023-01-23T14:58:00Z">
        <w:r>
          <w:rPr>
            <w:lang w:val="nl-NL"/>
          </w:rPr>
          <w:t>Er geldt een informatieplicht naar de</w:t>
        </w:r>
      </w:ins>
      <w:ins w:id="63" w:author="Erik Kopp" w:date="2023-01-23T14:59:00Z">
        <w:r>
          <w:rPr>
            <w:lang w:val="nl-NL"/>
          </w:rPr>
          <w:t xml:space="preserve"> penningmeester indien een </w:t>
        </w:r>
      </w:ins>
      <w:del w:id="64" w:author="Erik Kopp" w:date="2023-01-23T14:58:00Z">
        <w:r w:rsidR="00384575" w:rsidDel="00EC2FA2">
          <w:rPr>
            <w:lang w:val="nl-NL"/>
          </w:rPr>
          <w:delText>De molenfunctie georiënteerde afdelingsbesturen belasten zich in ieder geval met het verzamelen, onderhouden en uitdragen van kennis op hun vakgebied. Zij kunnen ten behoeve van deze activiteiten een jaarlijks vast te stellen bijdrage verkrijgen na het overleggen van een begroting voor het komende jaar. Finale afrekening vindt plaats na het overleggen van de jaarrekening van de afdeling.</w:delText>
        </w:r>
      </w:del>
      <w:ins w:id="65" w:author="Erik Kopp" w:date="2023-01-13T15:28:00Z">
        <w:r w:rsidR="006304FD">
          <w:rPr>
            <w:color w:val="000000" w:themeColor="text1"/>
            <w:lang w:val="nl-NL"/>
          </w:rPr>
          <w:t xml:space="preserve">afdeling </w:t>
        </w:r>
      </w:ins>
      <w:ins w:id="66" w:author="Erik Kopp" w:date="2023-01-23T14:59:00Z">
        <w:r>
          <w:rPr>
            <w:color w:val="000000" w:themeColor="text1"/>
            <w:lang w:val="nl-NL"/>
          </w:rPr>
          <w:t xml:space="preserve">voornemens is een </w:t>
        </w:r>
      </w:ins>
      <w:ins w:id="67" w:author="Erik Kopp" w:date="2023-01-13T15:28:00Z">
        <w:r w:rsidR="006304FD">
          <w:rPr>
            <w:color w:val="000000" w:themeColor="text1"/>
            <w:lang w:val="nl-NL"/>
          </w:rPr>
          <w:t>financiële verplichting aan</w:t>
        </w:r>
      </w:ins>
      <w:ins w:id="68" w:author="Erik Kopp" w:date="2023-01-23T15:00:00Z">
        <w:r>
          <w:rPr>
            <w:color w:val="000000" w:themeColor="text1"/>
            <w:lang w:val="nl-NL"/>
          </w:rPr>
          <w:t xml:space="preserve"> te </w:t>
        </w:r>
      </w:ins>
      <w:ins w:id="69" w:author="Erik Kopp" w:date="2023-01-13T15:28:00Z">
        <w:r w:rsidR="006304FD">
          <w:rPr>
            <w:color w:val="000000" w:themeColor="text1"/>
            <w:lang w:val="nl-NL"/>
          </w:rPr>
          <w:t xml:space="preserve">gaan die hoger </w:t>
        </w:r>
      </w:ins>
      <w:ins w:id="70" w:author="Erik Kopp" w:date="2023-01-23T15:00:00Z">
        <w:r>
          <w:rPr>
            <w:color w:val="000000" w:themeColor="text1"/>
            <w:lang w:val="nl-NL"/>
          </w:rPr>
          <w:t>is</w:t>
        </w:r>
      </w:ins>
      <w:ins w:id="71" w:author="Erik Kopp" w:date="2023-01-13T15:28:00Z">
        <w:r w:rsidR="006304FD">
          <w:rPr>
            <w:color w:val="000000" w:themeColor="text1"/>
            <w:lang w:val="nl-NL"/>
          </w:rPr>
          <w:t xml:space="preserve"> dan de jaarlijkse toegekende bijdrage.</w:t>
        </w:r>
      </w:ins>
    </w:p>
    <w:p w14:paraId="3811E5F4" w14:textId="77777777" w:rsidR="003A0EA9" w:rsidRDefault="00384575">
      <w:pPr>
        <w:pStyle w:val="Plattetekst"/>
        <w:numPr>
          <w:ilvl w:val="0"/>
          <w:numId w:val="11"/>
        </w:numPr>
        <w:ind w:right="163"/>
        <w:rPr>
          <w:lang w:val="nl-NL"/>
        </w:rPr>
      </w:pPr>
      <w:r>
        <w:rPr>
          <w:lang w:val="nl-NL"/>
        </w:rPr>
        <w:t>Het afdelingsbestuur kiest uit zijn midden een voorzitter, secretaris en penningmeester. Dit bestuur onderhoudt het directe contact met het bestuur van het Gilde.</w:t>
      </w:r>
    </w:p>
    <w:p w14:paraId="21AF96CC" w14:textId="664D2E66" w:rsidR="003A0EA9" w:rsidDel="00EC2FA2" w:rsidRDefault="00384575">
      <w:pPr>
        <w:pStyle w:val="Plattetekst"/>
        <w:numPr>
          <w:ilvl w:val="0"/>
          <w:numId w:val="11"/>
        </w:numPr>
        <w:ind w:right="1466"/>
        <w:rPr>
          <w:del w:id="72" w:author="Erik Kopp" w:date="2023-01-23T15:06:00Z"/>
          <w:lang w:val="nl-NL"/>
        </w:rPr>
      </w:pPr>
      <w:del w:id="73" w:author="Erik Kopp" w:date="2023-01-23T15:06:00Z">
        <w:r w:rsidDel="00EC2FA2">
          <w:rPr>
            <w:lang w:val="nl-NL"/>
          </w:rPr>
          <w:delText>De taakomschrijving van de afdelingsbesturen wordt omschreven in het “Handboek Afdelingsbesturen”</w:delText>
        </w:r>
      </w:del>
    </w:p>
    <w:p w14:paraId="24C592FD" w14:textId="4D5F3958" w:rsidR="00EC2FA2" w:rsidRDefault="00384575" w:rsidP="00EC2FA2">
      <w:pPr>
        <w:pStyle w:val="Plattetekst"/>
        <w:numPr>
          <w:ilvl w:val="0"/>
          <w:numId w:val="11"/>
        </w:numPr>
        <w:ind w:right="1466"/>
        <w:rPr>
          <w:ins w:id="74" w:author="Erik Kopp" w:date="2023-01-23T15:06:00Z"/>
          <w:lang w:val="nl-NL"/>
        </w:rPr>
      </w:pPr>
      <w:r>
        <w:rPr>
          <w:lang w:val="nl-NL"/>
        </w:rPr>
        <w:t xml:space="preserve">Bestuursleden van een afdeling worden benoemd voor een periode van vier jaar. </w:t>
      </w:r>
      <w:del w:id="75" w:author="Erik Kopp" w:date="2023-01-23T15:00:00Z">
        <w:r w:rsidDel="00EC2FA2">
          <w:rPr>
            <w:lang w:val="nl-NL"/>
          </w:rPr>
          <w:delText xml:space="preserve">Onder een jaar wordt in dit geval verstaan de periode tussen twee opeenvolgende jaarlijkse afdelingsvergaderingen. </w:delText>
        </w:r>
      </w:del>
      <w:r>
        <w:rPr>
          <w:lang w:val="nl-NL"/>
        </w:rPr>
        <w:t>De bestuursleden van een afdeling treden af volgens een door het afdelingsbestuur op te maken rooster. Een volgens het rooster aftredend bestuurslid van een afdeling is tweemaal herbenoembaar.</w:t>
      </w:r>
      <w:ins w:id="76" w:author="Erik Kopp" w:date="2023-01-23T15:06:00Z">
        <w:r w:rsidR="00EC2FA2" w:rsidRPr="00EC2FA2">
          <w:rPr>
            <w:lang w:val="nl-NL"/>
          </w:rPr>
          <w:t xml:space="preserve"> </w:t>
        </w:r>
      </w:ins>
      <w:ins w:id="77" w:author="Erik Kopp" w:date="2023-01-23T15:14:00Z">
        <w:r w:rsidR="00825E2D">
          <w:rPr>
            <w:lang w:val="nl-NL"/>
          </w:rPr>
          <w:br/>
        </w:r>
      </w:ins>
      <w:ins w:id="78" w:author="Erik Kopp" w:date="2023-01-23T15:13:00Z">
        <w:r w:rsidR="00825E2D">
          <w:rPr>
            <w:lang w:val="nl-NL"/>
          </w:rPr>
          <w:t>De afdelings</w:t>
        </w:r>
      </w:ins>
      <w:ins w:id="79" w:author="Erik Kopp" w:date="2023-01-23T15:14:00Z">
        <w:r w:rsidR="00825E2D">
          <w:rPr>
            <w:lang w:val="nl-NL"/>
          </w:rPr>
          <w:t>coördinator</w:t>
        </w:r>
      </w:ins>
      <w:ins w:id="80" w:author="Erik Kopp" w:date="2023-01-23T15:13:00Z">
        <w:r w:rsidR="00825E2D">
          <w:rPr>
            <w:lang w:val="nl-NL"/>
          </w:rPr>
          <w:t xml:space="preserve"> van het landelijk bestuur </w:t>
        </w:r>
      </w:ins>
      <w:ins w:id="81" w:author="Erik Kopp" w:date="2023-01-23T15:15:00Z">
        <w:r w:rsidR="00825E2D">
          <w:rPr>
            <w:lang w:val="nl-NL"/>
          </w:rPr>
          <w:t xml:space="preserve">dient te </w:t>
        </w:r>
      </w:ins>
      <w:ins w:id="82" w:author="Erik Kopp" w:date="2023-01-23T15:13:00Z">
        <w:r w:rsidR="00825E2D">
          <w:rPr>
            <w:lang w:val="nl-NL"/>
          </w:rPr>
          <w:t>besch</w:t>
        </w:r>
      </w:ins>
      <w:ins w:id="83" w:author="Erik Kopp" w:date="2023-01-23T15:15:00Z">
        <w:r w:rsidR="00825E2D">
          <w:rPr>
            <w:lang w:val="nl-NL"/>
          </w:rPr>
          <w:t>ikken</w:t>
        </w:r>
      </w:ins>
      <w:ins w:id="84" w:author="Erik Kopp" w:date="2023-01-23T15:13:00Z">
        <w:r w:rsidR="00825E2D">
          <w:rPr>
            <w:lang w:val="nl-NL"/>
          </w:rPr>
          <w:t xml:space="preserve"> over een </w:t>
        </w:r>
      </w:ins>
      <w:ins w:id="85" w:author="Erik Kopp" w:date="2023-01-24T10:35:00Z">
        <w:r w:rsidR="005B1114">
          <w:rPr>
            <w:lang w:val="nl-NL"/>
          </w:rPr>
          <w:t>totaaloverzicht</w:t>
        </w:r>
      </w:ins>
      <w:ins w:id="86" w:author="Erik Kopp" w:date="2023-01-23T15:14:00Z">
        <w:r w:rsidR="00825E2D">
          <w:rPr>
            <w:lang w:val="nl-NL"/>
          </w:rPr>
          <w:t xml:space="preserve"> van de afdelingsbestuursleden inclusief </w:t>
        </w:r>
      </w:ins>
      <w:ins w:id="87" w:author="Erik Kopp" w:date="2023-01-23T15:15:00Z">
        <w:r w:rsidR="00825E2D">
          <w:rPr>
            <w:lang w:val="nl-NL"/>
          </w:rPr>
          <w:t xml:space="preserve">de herbenoemingen. </w:t>
        </w:r>
      </w:ins>
    </w:p>
    <w:p w14:paraId="39F9E5EF" w14:textId="33BE40B8" w:rsidR="00EC2FA2" w:rsidRDefault="00EC2FA2" w:rsidP="00EC2FA2">
      <w:pPr>
        <w:pStyle w:val="Plattetekst"/>
        <w:numPr>
          <w:ilvl w:val="0"/>
          <w:numId w:val="11"/>
        </w:numPr>
        <w:ind w:right="1466"/>
        <w:rPr>
          <w:ins w:id="88" w:author="Erik Kopp" w:date="2023-01-23T15:06:00Z"/>
          <w:lang w:val="nl-NL"/>
        </w:rPr>
      </w:pPr>
      <w:ins w:id="89" w:author="Erik Kopp" w:date="2023-01-23T15:06:00Z">
        <w:r>
          <w:rPr>
            <w:lang w:val="nl-NL"/>
          </w:rPr>
          <w:t>De taakomschrijving van de afdelingsbesturen wordt nader omschreven in bijlage 1 “Handboek Afdelingsbesturen”.</w:t>
        </w:r>
      </w:ins>
    </w:p>
    <w:p w14:paraId="6838E779" w14:textId="42F6C45C" w:rsidR="003A0EA9" w:rsidDel="006304FD" w:rsidRDefault="003A0EA9">
      <w:pPr>
        <w:pStyle w:val="Plattetekst"/>
        <w:tabs>
          <w:tab w:val="left" w:pos="457"/>
        </w:tabs>
        <w:ind w:right="441" w:firstLine="0"/>
        <w:rPr>
          <w:del w:id="90" w:author="Erik Kopp" w:date="2023-01-13T15:28:00Z"/>
          <w:lang w:val="nl-NL"/>
        </w:rPr>
        <w:pPrChange w:id="91" w:author="Erik Kopp" w:date="2023-01-23T15:06:00Z">
          <w:pPr>
            <w:pStyle w:val="Plattetekst"/>
            <w:numPr>
              <w:numId w:val="11"/>
            </w:numPr>
            <w:tabs>
              <w:tab w:val="left" w:pos="457"/>
            </w:tabs>
            <w:ind w:right="441"/>
          </w:pPr>
        </w:pPrChange>
      </w:pPr>
    </w:p>
    <w:p w14:paraId="6A150537" w14:textId="121AB8A8" w:rsidR="003A0EA9" w:rsidRPr="006304FD" w:rsidDel="006304FD" w:rsidRDefault="003A0EA9">
      <w:pPr>
        <w:pStyle w:val="Plattetekst"/>
        <w:tabs>
          <w:tab w:val="left" w:pos="457"/>
        </w:tabs>
        <w:ind w:right="441" w:firstLine="0"/>
        <w:rPr>
          <w:del w:id="92" w:author="Erik Kopp" w:date="2023-01-13T15:28:00Z"/>
          <w:rFonts w:eastAsia="Times New Roman" w:cs="Times New Roman"/>
          <w:lang w:val="nl-NL"/>
          <w:rPrChange w:id="93" w:author="Erik Kopp" w:date="2023-01-13T15:28:00Z">
            <w:rPr>
              <w:del w:id="94" w:author="Erik Kopp" w:date="2023-01-13T15:28:00Z"/>
              <w:lang w:val="nl-NL"/>
            </w:rPr>
          </w:rPrChange>
        </w:rPr>
        <w:pPrChange w:id="95" w:author="Erik Kopp" w:date="2023-01-23T15:06:00Z">
          <w:pPr>
            <w:ind w:left="115"/>
          </w:pPr>
        </w:pPrChange>
      </w:pPr>
    </w:p>
    <w:p w14:paraId="262AB237" w14:textId="77777777" w:rsidR="00804005" w:rsidRDefault="00804005">
      <w:pPr>
        <w:pStyle w:val="Plattetekst"/>
        <w:tabs>
          <w:tab w:val="left" w:pos="457"/>
        </w:tabs>
        <w:ind w:right="441" w:firstLine="0"/>
        <w:rPr>
          <w:lang w:val="nl-NL"/>
        </w:rPr>
        <w:pPrChange w:id="96" w:author="Erik Kopp" w:date="2023-01-23T15:06:00Z">
          <w:pPr>
            <w:ind w:left="115"/>
          </w:pPr>
        </w:pPrChange>
      </w:pPr>
    </w:p>
    <w:p w14:paraId="4375FD46" w14:textId="77777777" w:rsidR="003A0EA9" w:rsidRDefault="00384575">
      <w:pPr>
        <w:pStyle w:val="Heading11"/>
        <w:spacing w:before="36" w:line="304" w:lineRule="exact"/>
        <w:rPr>
          <w:b w:val="0"/>
          <w:bCs w:val="0"/>
        </w:rPr>
      </w:pPr>
      <w:proofErr w:type="spellStart"/>
      <w:r>
        <w:rPr>
          <w:color w:val="4E81BD"/>
          <w:u w:color="4E81BD"/>
        </w:rPr>
        <w:t>Diensten</w:t>
      </w:r>
      <w:proofErr w:type="spellEnd"/>
    </w:p>
    <w:p w14:paraId="20824EA8" w14:textId="77777777" w:rsidR="003A0EA9" w:rsidRDefault="00384575">
      <w:pPr>
        <w:pStyle w:val="Heading21"/>
        <w:spacing w:line="251" w:lineRule="exact"/>
        <w:rPr>
          <w:b w:val="0"/>
          <w:bCs w:val="0"/>
        </w:rPr>
      </w:pPr>
      <w:r>
        <w:t>Artikel 5</w:t>
      </w:r>
    </w:p>
    <w:p w14:paraId="784E9CEB" w14:textId="7C948C84" w:rsidR="000F7616" w:rsidRPr="000F7616" w:rsidRDefault="00384575" w:rsidP="000F7616">
      <w:pPr>
        <w:pStyle w:val="Plattetekst"/>
        <w:numPr>
          <w:ilvl w:val="0"/>
          <w:numId w:val="13"/>
        </w:numPr>
        <w:ind w:right="327"/>
        <w:rPr>
          <w:lang w:val="nl-NL"/>
        </w:rPr>
      </w:pPr>
      <w:r>
        <w:rPr>
          <w:lang w:val="nl-NL"/>
        </w:rPr>
        <w:t>Het bestuur kan, ter ondersteuning van haar landelijke taak,</w:t>
      </w:r>
      <w:r w:rsidR="00C30E0E">
        <w:rPr>
          <w:lang w:val="nl-NL"/>
        </w:rPr>
        <w:t xml:space="preserve"> </w:t>
      </w:r>
      <w:r w:rsidR="00A15FB5">
        <w:rPr>
          <w:lang w:val="nl-NL"/>
        </w:rPr>
        <w:t>commissies</w:t>
      </w:r>
      <w:r w:rsidR="00E421D8">
        <w:rPr>
          <w:lang w:val="nl-NL"/>
        </w:rPr>
        <w:t xml:space="preserve"> en </w:t>
      </w:r>
      <w:r>
        <w:rPr>
          <w:lang w:val="nl-NL"/>
        </w:rPr>
        <w:t xml:space="preserve">diensten </w:t>
      </w:r>
      <w:r>
        <w:rPr>
          <w:lang w:val="nl-NL"/>
        </w:rPr>
        <w:lastRenderedPageBreak/>
        <w:t>samenstellen en benoemen. Deze hebben tot taak het Gilde bij te staan met hun expertise.</w:t>
      </w:r>
      <w:r w:rsidR="000F7616">
        <w:rPr>
          <w:lang w:val="nl-NL"/>
        </w:rPr>
        <w:br/>
      </w:r>
      <w:r w:rsidR="00E421D8" w:rsidRPr="000F7616">
        <w:rPr>
          <w:lang w:val="nl-NL"/>
        </w:rPr>
        <w:t xml:space="preserve">Thans bestaan er de: </w:t>
      </w:r>
    </w:p>
    <w:p w14:paraId="69098BE0" w14:textId="648FB639" w:rsidR="003A0EA9" w:rsidRPr="000F7616" w:rsidRDefault="00384575" w:rsidP="000F7616">
      <w:pPr>
        <w:pStyle w:val="Plattetekst"/>
        <w:numPr>
          <w:ilvl w:val="1"/>
          <w:numId w:val="35"/>
        </w:numPr>
        <w:spacing w:before="1" w:line="252" w:lineRule="exact"/>
        <w:rPr>
          <w:color w:val="000000" w:themeColor="text1"/>
          <w:lang w:val="nl-NL"/>
        </w:rPr>
      </w:pPr>
      <w:r w:rsidRPr="000F7616">
        <w:rPr>
          <w:color w:val="000000" w:themeColor="text1"/>
          <w:lang w:val="nl-NL"/>
        </w:rPr>
        <w:t>Ledenadministratie,</w:t>
      </w:r>
    </w:p>
    <w:p w14:paraId="2E4810E1" w14:textId="77777777" w:rsidR="003A0EA9" w:rsidRPr="000F7616" w:rsidRDefault="00384575" w:rsidP="000F7616">
      <w:pPr>
        <w:pStyle w:val="Plattetekst"/>
        <w:numPr>
          <w:ilvl w:val="1"/>
          <w:numId w:val="35"/>
        </w:numPr>
        <w:spacing w:before="1" w:line="252" w:lineRule="exact"/>
        <w:rPr>
          <w:color w:val="000000" w:themeColor="text1"/>
          <w:lang w:val="nl-NL"/>
        </w:rPr>
      </w:pPr>
      <w:r w:rsidRPr="000F7616">
        <w:rPr>
          <w:color w:val="000000" w:themeColor="text1"/>
          <w:lang w:val="nl-NL"/>
        </w:rPr>
        <w:t>Verzekeringen,</w:t>
      </w:r>
    </w:p>
    <w:p w14:paraId="1DBC4EEC" w14:textId="77777777" w:rsidR="003A0EA9" w:rsidRPr="000F7616" w:rsidRDefault="00384575" w:rsidP="000F7616">
      <w:pPr>
        <w:pStyle w:val="Plattetekst"/>
        <w:numPr>
          <w:ilvl w:val="1"/>
          <w:numId w:val="35"/>
        </w:numPr>
        <w:spacing w:before="1" w:line="252" w:lineRule="exact"/>
        <w:rPr>
          <w:color w:val="000000" w:themeColor="text1"/>
          <w:lang w:val="nl-NL"/>
        </w:rPr>
      </w:pPr>
      <w:r w:rsidRPr="000F7616">
        <w:rPr>
          <w:color w:val="000000" w:themeColor="text1"/>
          <w:lang w:val="nl-NL"/>
        </w:rPr>
        <w:t>Verzendingen,</w:t>
      </w:r>
    </w:p>
    <w:p w14:paraId="5C2C7CA3" w14:textId="77777777" w:rsidR="003A0EA9" w:rsidRPr="000F7616" w:rsidRDefault="00384575" w:rsidP="000F7616">
      <w:pPr>
        <w:pStyle w:val="Plattetekst"/>
        <w:numPr>
          <w:ilvl w:val="1"/>
          <w:numId w:val="35"/>
        </w:numPr>
        <w:spacing w:before="1" w:line="252" w:lineRule="exact"/>
        <w:rPr>
          <w:color w:val="000000" w:themeColor="text1"/>
          <w:lang w:val="nl-NL"/>
        </w:rPr>
      </w:pPr>
      <w:r w:rsidRPr="000F7616">
        <w:rPr>
          <w:color w:val="000000" w:themeColor="text1"/>
          <w:lang w:val="nl-NL"/>
        </w:rPr>
        <w:t>Biotoop,</w:t>
      </w:r>
    </w:p>
    <w:p w14:paraId="31B66F4E" w14:textId="77777777" w:rsidR="003A0EA9" w:rsidRPr="000F7616" w:rsidRDefault="00384575" w:rsidP="000F7616">
      <w:pPr>
        <w:pStyle w:val="Plattetekst"/>
        <w:numPr>
          <w:ilvl w:val="1"/>
          <w:numId w:val="35"/>
        </w:numPr>
        <w:spacing w:before="1" w:line="252" w:lineRule="exact"/>
        <w:rPr>
          <w:color w:val="000000" w:themeColor="text1"/>
          <w:lang w:val="nl-NL"/>
        </w:rPr>
      </w:pPr>
      <w:r w:rsidRPr="000F7616">
        <w:rPr>
          <w:color w:val="000000" w:themeColor="text1"/>
          <w:lang w:val="nl-NL"/>
        </w:rPr>
        <w:t>Vertrouwenspersonen,</w:t>
      </w:r>
    </w:p>
    <w:p w14:paraId="3ED8C101" w14:textId="77777777" w:rsidR="003A0EA9" w:rsidRPr="000F7616" w:rsidRDefault="00384575" w:rsidP="000F7616">
      <w:pPr>
        <w:pStyle w:val="Plattetekst"/>
        <w:numPr>
          <w:ilvl w:val="1"/>
          <w:numId w:val="35"/>
        </w:numPr>
        <w:spacing w:before="1" w:line="252" w:lineRule="exact"/>
        <w:rPr>
          <w:color w:val="000000" w:themeColor="text1"/>
          <w:lang w:val="nl-NL"/>
        </w:rPr>
      </w:pPr>
      <w:r w:rsidRPr="000F7616">
        <w:rPr>
          <w:color w:val="000000" w:themeColor="text1"/>
          <w:lang w:val="nl-NL"/>
        </w:rPr>
        <w:t>Webmaster,</w:t>
      </w:r>
    </w:p>
    <w:p w14:paraId="1C7109A6" w14:textId="77777777" w:rsidR="003A0EA9" w:rsidRPr="000F7616" w:rsidRDefault="00384575" w:rsidP="000F7616">
      <w:pPr>
        <w:pStyle w:val="Plattetekst"/>
        <w:numPr>
          <w:ilvl w:val="1"/>
          <w:numId w:val="35"/>
        </w:numPr>
        <w:spacing w:before="1" w:line="252" w:lineRule="exact"/>
        <w:rPr>
          <w:color w:val="000000" w:themeColor="text1"/>
          <w:lang w:val="nl-NL"/>
        </w:rPr>
      </w:pPr>
      <w:r w:rsidRPr="000F7616">
        <w:rPr>
          <w:color w:val="000000" w:themeColor="text1"/>
          <w:lang w:val="nl-NL"/>
        </w:rPr>
        <w:t>Bliksemafleidercoördinator,</w:t>
      </w:r>
    </w:p>
    <w:p w14:paraId="378BE751" w14:textId="4EB7EB8E" w:rsidR="003A0EA9" w:rsidRPr="000F7616" w:rsidRDefault="00384575" w:rsidP="000F7616">
      <w:pPr>
        <w:pStyle w:val="Plattetekst"/>
        <w:numPr>
          <w:ilvl w:val="1"/>
          <w:numId w:val="35"/>
        </w:numPr>
        <w:spacing w:before="1" w:line="252" w:lineRule="exact"/>
        <w:rPr>
          <w:color w:val="000000" w:themeColor="text1"/>
          <w:lang w:val="nl-NL"/>
        </w:rPr>
      </w:pPr>
      <w:r w:rsidRPr="000F7616">
        <w:rPr>
          <w:color w:val="000000" w:themeColor="text1"/>
          <w:lang w:val="nl-NL"/>
        </w:rPr>
        <w:t>Examencoördin</w:t>
      </w:r>
      <w:ins w:id="97" w:author="Erik Kopp" w:date="2023-01-23T15:07:00Z">
        <w:r w:rsidR="00EC2FA2">
          <w:rPr>
            <w:color w:val="000000" w:themeColor="text1"/>
            <w:lang w:val="nl-NL"/>
          </w:rPr>
          <w:t>ator</w:t>
        </w:r>
      </w:ins>
      <w:ins w:id="98" w:author="Erik Kopp" w:date="2023-01-23T15:08:00Z">
        <w:r w:rsidR="00EC2FA2">
          <w:rPr>
            <w:color w:val="000000" w:themeColor="text1"/>
            <w:lang w:val="nl-NL"/>
          </w:rPr>
          <w:t>,</w:t>
        </w:r>
      </w:ins>
      <w:del w:id="99" w:author="Erik Kopp" w:date="2023-01-23T15:07:00Z">
        <w:r w:rsidRPr="000F7616" w:rsidDel="00EC2FA2">
          <w:rPr>
            <w:color w:val="000000" w:themeColor="text1"/>
            <w:lang w:val="nl-NL"/>
          </w:rPr>
          <w:delText>atie.</w:delText>
        </w:r>
      </w:del>
    </w:p>
    <w:p w14:paraId="0D35E93E" w14:textId="3E7B8F82" w:rsidR="00105784" w:rsidRDefault="004B2265" w:rsidP="000F7616">
      <w:pPr>
        <w:pStyle w:val="Plattetekst"/>
        <w:numPr>
          <w:ilvl w:val="1"/>
          <w:numId w:val="35"/>
        </w:numPr>
        <w:spacing w:before="1" w:line="252" w:lineRule="exact"/>
        <w:rPr>
          <w:color w:val="000000" w:themeColor="text1"/>
          <w:lang w:val="nl-NL"/>
        </w:rPr>
      </w:pPr>
      <w:r w:rsidRPr="00D82279">
        <w:rPr>
          <w:color w:val="000000" w:themeColor="text1"/>
          <w:lang w:val="nl-NL"/>
        </w:rPr>
        <w:t xml:space="preserve">Redactie </w:t>
      </w:r>
      <w:r w:rsidR="00105784" w:rsidRPr="00D82279">
        <w:rPr>
          <w:color w:val="000000" w:themeColor="text1"/>
          <w:lang w:val="nl-NL"/>
        </w:rPr>
        <w:t>Gildebrief</w:t>
      </w:r>
      <w:ins w:id="100" w:author="Erik Kopp" w:date="2023-01-23T15:08:00Z">
        <w:r w:rsidR="00EC2FA2">
          <w:rPr>
            <w:color w:val="000000" w:themeColor="text1"/>
            <w:lang w:val="nl-NL"/>
          </w:rPr>
          <w:t>,</w:t>
        </w:r>
      </w:ins>
      <w:del w:id="101" w:author="Erik Kopp" w:date="2023-01-23T15:08:00Z">
        <w:r w:rsidR="00A15FB5" w:rsidDel="00EC2FA2">
          <w:rPr>
            <w:color w:val="000000" w:themeColor="text1"/>
            <w:lang w:val="nl-NL"/>
          </w:rPr>
          <w:delText>.</w:delText>
        </w:r>
      </w:del>
    </w:p>
    <w:p w14:paraId="673A732E" w14:textId="3636E2DB" w:rsidR="00BD6AAB" w:rsidRDefault="00BD6AAB" w:rsidP="000F7616">
      <w:pPr>
        <w:pStyle w:val="Plattetekst"/>
        <w:numPr>
          <w:ilvl w:val="1"/>
          <w:numId w:val="35"/>
        </w:numPr>
        <w:spacing w:before="1" w:line="252" w:lineRule="exact"/>
        <w:rPr>
          <w:ins w:id="102" w:author="Erik Kopp" w:date="2023-01-23T15:08:00Z"/>
          <w:color w:val="000000" w:themeColor="text1"/>
          <w:lang w:val="nl-NL"/>
        </w:rPr>
      </w:pPr>
      <w:r>
        <w:rPr>
          <w:color w:val="000000" w:themeColor="text1"/>
          <w:lang w:val="nl-NL"/>
        </w:rPr>
        <w:t>Jong Ambacht</w:t>
      </w:r>
      <w:ins w:id="103" w:author="Erik Kopp" w:date="2023-01-23T15:08:00Z">
        <w:r w:rsidR="00EC2FA2">
          <w:rPr>
            <w:color w:val="000000" w:themeColor="text1"/>
            <w:lang w:val="nl-NL"/>
          </w:rPr>
          <w:t>,</w:t>
        </w:r>
      </w:ins>
    </w:p>
    <w:p w14:paraId="72A9CACA" w14:textId="13A537E6" w:rsidR="00825E2D" w:rsidRDefault="00825E2D" w:rsidP="000F7616">
      <w:pPr>
        <w:pStyle w:val="Plattetekst"/>
        <w:numPr>
          <w:ilvl w:val="1"/>
          <w:numId w:val="35"/>
        </w:numPr>
        <w:spacing w:before="1" w:line="252" w:lineRule="exact"/>
        <w:rPr>
          <w:ins w:id="104" w:author="Erik Kopp" w:date="2023-01-23T15:08:00Z"/>
          <w:color w:val="000000" w:themeColor="text1"/>
          <w:lang w:val="nl-NL"/>
        </w:rPr>
      </w:pPr>
      <w:ins w:id="105" w:author="Erik Kopp" w:date="2023-01-23T15:08:00Z">
        <w:r>
          <w:rPr>
            <w:color w:val="000000" w:themeColor="text1"/>
            <w:lang w:val="nl-NL"/>
          </w:rPr>
          <w:t>Veiligheidscoördinator,</w:t>
        </w:r>
      </w:ins>
    </w:p>
    <w:p w14:paraId="1D964DBE" w14:textId="3BFFD2CF" w:rsidR="00825E2D" w:rsidRPr="00D82279" w:rsidRDefault="00825E2D" w:rsidP="000F7616">
      <w:pPr>
        <w:pStyle w:val="Plattetekst"/>
        <w:numPr>
          <w:ilvl w:val="1"/>
          <w:numId w:val="35"/>
        </w:numPr>
        <w:spacing w:before="1" w:line="252" w:lineRule="exact"/>
        <w:rPr>
          <w:color w:val="000000" w:themeColor="text1"/>
          <w:lang w:val="nl-NL"/>
        </w:rPr>
      </w:pPr>
      <w:ins w:id="106" w:author="Erik Kopp" w:date="2023-01-23T15:08:00Z">
        <w:r>
          <w:rPr>
            <w:color w:val="000000" w:themeColor="text1"/>
            <w:lang w:val="nl-NL"/>
          </w:rPr>
          <w:t>Juridisch adviseur.</w:t>
        </w:r>
      </w:ins>
    </w:p>
    <w:p w14:paraId="6841A8B1" w14:textId="77777777" w:rsidR="003A0EA9" w:rsidRPr="00E421D8" w:rsidRDefault="003A0EA9">
      <w:pPr>
        <w:rPr>
          <w:rFonts w:ascii="Times New Roman" w:eastAsia="Times New Roman" w:hAnsi="Times New Roman" w:cs="Times New Roman"/>
          <w:lang w:val="nl-NL"/>
        </w:rPr>
      </w:pPr>
    </w:p>
    <w:p w14:paraId="39F17ED8" w14:textId="77777777" w:rsidR="003A0EA9" w:rsidRPr="00D82279" w:rsidRDefault="00384575">
      <w:pPr>
        <w:pStyle w:val="Heading11"/>
        <w:spacing w:line="304" w:lineRule="exact"/>
        <w:rPr>
          <w:b w:val="0"/>
          <w:bCs w:val="0"/>
          <w:lang w:val="nl-NL"/>
        </w:rPr>
      </w:pPr>
      <w:r w:rsidRPr="00D82279">
        <w:rPr>
          <w:color w:val="4E81BD"/>
          <w:u w:color="4E81BD"/>
          <w:lang w:val="nl-NL"/>
        </w:rPr>
        <w:t>Opleidingsraad</w:t>
      </w:r>
    </w:p>
    <w:p w14:paraId="009BF792" w14:textId="77777777" w:rsidR="003A0EA9" w:rsidRPr="00D82279" w:rsidRDefault="00384575">
      <w:pPr>
        <w:pStyle w:val="Heading21"/>
        <w:spacing w:line="251" w:lineRule="exact"/>
        <w:rPr>
          <w:b w:val="0"/>
          <w:bCs w:val="0"/>
          <w:lang w:val="nl-NL"/>
        </w:rPr>
      </w:pPr>
      <w:r w:rsidRPr="00D82279">
        <w:rPr>
          <w:lang w:val="nl-NL"/>
        </w:rPr>
        <w:t>Artikel 6</w:t>
      </w:r>
    </w:p>
    <w:p w14:paraId="7A753A02" w14:textId="77777777" w:rsidR="003A0EA9" w:rsidRPr="00C557E8" w:rsidRDefault="00384575">
      <w:pPr>
        <w:pStyle w:val="Plattetekst"/>
        <w:numPr>
          <w:ilvl w:val="0"/>
          <w:numId w:val="17"/>
        </w:numPr>
        <w:ind w:right="810"/>
        <w:rPr>
          <w:color w:val="000000" w:themeColor="text1"/>
          <w:lang w:val="nl-NL"/>
        </w:rPr>
      </w:pPr>
      <w:r w:rsidRPr="00C557E8">
        <w:rPr>
          <w:color w:val="000000" w:themeColor="text1"/>
          <w:lang w:val="nl-NL"/>
        </w:rPr>
        <w:t>Het doel van de opleidingsraad is het bestuur van advies te dienen</w:t>
      </w:r>
      <w:r w:rsidR="00611DB7" w:rsidRPr="00C557E8">
        <w:rPr>
          <w:color w:val="000000" w:themeColor="text1"/>
          <w:lang w:val="nl-NL"/>
        </w:rPr>
        <w:t xml:space="preserve"> over alle zaken die het Gilde betreffen en in het bijzonder de </w:t>
      </w:r>
      <w:r w:rsidR="0093663B" w:rsidRPr="00C557E8">
        <w:rPr>
          <w:color w:val="000000" w:themeColor="text1"/>
          <w:lang w:val="nl-NL"/>
        </w:rPr>
        <w:t xml:space="preserve">onderwerpen </w:t>
      </w:r>
      <w:r w:rsidR="00E023C6" w:rsidRPr="00C557E8">
        <w:rPr>
          <w:color w:val="000000" w:themeColor="text1"/>
          <w:lang w:val="nl-NL"/>
        </w:rPr>
        <w:t>inzake</w:t>
      </w:r>
      <w:r w:rsidR="0093663B" w:rsidRPr="00C557E8">
        <w:rPr>
          <w:color w:val="000000" w:themeColor="text1"/>
          <w:lang w:val="nl-NL"/>
        </w:rPr>
        <w:t xml:space="preserve"> de opleiding tot wind- en watermolenaar.</w:t>
      </w:r>
    </w:p>
    <w:p w14:paraId="7E3F51BD" w14:textId="77777777" w:rsidR="003A0EA9" w:rsidRPr="00C557E8" w:rsidRDefault="00384575">
      <w:pPr>
        <w:pStyle w:val="Plattetekst"/>
        <w:numPr>
          <w:ilvl w:val="0"/>
          <w:numId w:val="17"/>
        </w:numPr>
        <w:spacing w:line="252" w:lineRule="exact"/>
        <w:rPr>
          <w:color w:val="000000" w:themeColor="text1"/>
          <w:lang w:val="nl-NL"/>
        </w:rPr>
      </w:pPr>
      <w:r w:rsidRPr="00C557E8">
        <w:rPr>
          <w:color w:val="000000" w:themeColor="text1"/>
          <w:lang w:val="nl-NL"/>
        </w:rPr>
        <w:t>De opleidingsraad wordt gevormd uit:</w:t>
      </w:r>
    </w:p>
    <w:p w14:paraId="5E2FC482" w14:textId="1FFB7169" w:rsidR="003A0EA9" w:rsidRPr="00C557E8" w:rsidRDefault="00384575">
      <w:pPr>
        <w:pStyle w:val="Plattetekst"/>
        <w:numPr>
          <w:ilvl w:val="1"/>
          <w:numId w:val="17"/>
        </w:numPr>
        <w:spacing w:before="1" w:line="252" w:lineRule="exact"/>
        <w:rPr>
          <w:color w:val="000000" w:themeColor="text1"/>
          <w:lang w:val="nl-NL"/>
        </w:rPr>
      </w:pPr>
      <w:r w:rsidRPr="00C557E8">
        <w:rPr>
          <w:color w:val="000000" w:themeColor="text1"/>
          <w:lang w:val="nl-NL"/>
        </w:rPr>
        <w:t>De bestuursleden van Het Gilde van Molenaars,</w:t>
      </w:r>
      <w:r w:rsidR="00611DB7" w:rsidRPr="00C557E8">
        <w:rPr>
          <w:color w:val="000000" w:themeColor="text1"/>
          <w:lang w:val="nl-NL"/>
        </w:rPr>
        <w:t xml:space="preserve"> waarbij de voorzitter en de secretaris van het Gilde </w:t>
      </w:r>
      <w:r w:rsidR="0093663B" w:rsidRPr="00C557E8">
        <w:rPr>
          <w:color w:val="000000" w:themeColor="text1"/>
          <w:lang w:val="nl-NL"/>
        </w:rPr>
        <w:t>respectievelijk</w:t>
      </w:r>
      <w:r w:rsidR="00611DB7" w:rsidRPr="00C557E8">
        <w:rPr>
          <w:color w:val="000000" w:themeColor="text1"/>
          <w:lang w:val="nl-NL"/>
        </w:rPr>
        <w:t xml:space="preserve"> de voorzitter en de secretaris zijn van de Opleidingsraad</w:t>
      </w:r>
      <w:r w:rsidR="0093663B" w:rsidRPr="00C557E8">
        <w:rPr>
          <w:color w:val="000000" w:themeColor="text1"/>
          <w:lang w:val="nl-NL"/>
        </w:rPr>
        <w:t>,</w:t>
      </w:r>
    </w:p>
    <w:p w14:paraId="69928B03" w14:textId="77777777" w:rsidR="003A0EA9" w:rsidRPr="00C557E8" w:rsidRDefault="0093663B">
      <w:pPr>
        <w:pStyle w:val="Plattetekst"/>
        <w:numPr>
          <w:ilvl w:val="1"/>
          <w:numId w:val="17"/>
        </w:numPr>
        <w:spacing w:line="252" w:lineRule="exact"/>
        <w:rPr>
          <w:color w:val="000000" w:themeColor="text1"/>
          <w:lang w:val="nl-NL"/>
        </w:rPr>
      </w:pPr>
      <w:r w:rsidRPr="00C557E8">
        <w:rPr>
          <w:color w:val="000000" w:themeColor="text1"/>
          <w:lang w:val="nl-NL"/>
        </w:rPr>
        <w:t>De leden van de afdelingsbesturen,</w:t>
      </w:r>
    </w:p>
    <w:p w14:paraId="35EBDF7C" w14:textId="0C3A9919" w:rsidR="003A0EA9" w:rsidRPr="00C557E8" w:rsidRDefault="0093663B">
      <w:pPr>
        <w:pStyle w:val="Plattetekst"/>
        <w:numPr>
          <w:ilvl w:val="1"/>
          <w:numId w:val="17"/>
        </w:numPr>
        <w:spacing w:before="1" w:line="252" w:lineRule="exact"/>
        <w:rPr>
          <w:color w:val="000000" w:themeColor="text1"/>
          <w:lang w:val="nl-NL"/>
        </w:rPr>
      </w:pPr>
      <w:r w:rsidRPr="00C557E8">
        <w:rPr>
          <w:color w:val="000000" w:themeColor="text1"/>
          <w:lang w:val="nl-NL"/>
        </w:rPr>
        <w:t>De leden van de examencommissie van de vereniging De Hollandsche Molen</w:t>
      </w:r>
      <w:r w:rsidR="00BD6AAB">
        <w:rPr>
          <w:color w:val="000000" w:themeColor="text1"/>
          <w:lang w:val="nl-NL"/>
        </w:rPr>
        <w:t>.</w:t>
      </w:r>
    </w:p>
    <w:p w14:paraId="7BE25633" w14:textId="181391FE" w:rsidR="003A0EA9" w:rsidRPr="00C557E8" w:rsidRDefault="00384575">
      <w:pPr>
        <w:pStyle w:val="Plattetekst"/>
        <w:numPr>
          <w:ilvl w:val="0"/>
          <w:numId w:val="18"/>
        </w:numPr>
        <w:spacing w:before="1"/>
        <w:ind w:right="399"/>
        <w:rPr>
          <w:color w:val="000000" w:themeColor="text1"/>
          <w:lang w:val="nl-NL"/>
        </w:rPr>
      </w:pPr>
      <w:r w:rsidRPr="00C557E8">
        <w:rPr>
          <w:color w:val="000000" w:themeColor="text1"/>
          <w:lang w:val="nl-NL"/>
        </w:rPr>
        <w:t xml:space="preserve">De opleidingsraad vergadert minstens </w:t>
      </w:r>
      <w:r w:rsidR="0030484D" w:rsidRPr="00C557E8">
        <w:rPr>
          <w:color w:val="000000" w:themeColor="text1"/>
          <w:lang w:val="nl-NL"/>
        </w:rPr>
        <w:t>eenmaal</w:t>
      </w:r>
      <w:r w:rsidRPr="00C557E8">
        <w:rPr>
          <w:color w:val="000000" w:themeColor="text1"/>
          <w:lang w:val="nl-NL"/>
        </w:rPr>
        <w:t xml:space="preserve"> per jaar</w:t>
      </w:r>
      <w:r w:rsidR="0093663B" w:rsidRPr="00C557E8">
        <w:rPr>
          <w:color w:val="000000" w:themeColor="text1"/>
          <w:lang w:val="nl-NL"/>
        </w:rPr>
        <w:t>.</w:t>
      </w:r>
      <w:r w:rsidRPr="00C557E8">
        <w:rPr>
          <w:color w:val="000000" w:themeColor="text1"/>
          <w:lang w:val="nl-NL"/>
        </w:rPr>
        <w:t xml:space="preserve"> De opleidingsraad vergadert hetzij op verzoek van het bestuur van het Gilde, hetzij op verzoek van ten minste vier afdelingsbesturen.</w:t>
      </w:r>
    </w:p>
    <w:p w14:paraId="3511EC2C" w14:textId="28F03AEE" w:rsidR="003A0EA9" w:rsidRPr="00C557E8" w:rsidRDefault="00912CED">
      <w:pPr>
        <w:pStyle w:val="Plattetekst"/>
        <w:numPr>
          <w:ilvl w:val="0"/>
          <w:numId w:val="17"/>
        </w:numPr>
        <w:spacing w:before="1"/>
        <w:ind w:right="248"/>
        <w:rPr>
          <w:color w:val="000000" w:themeColor="text1"/>
          <w:lang w:val="nl-NL"/>
        </w:rPr>
      </w:pPr>
      <w:r w:rsidRPr="00C557E8">
        <w:rPr>
          <w:color w:val="000000" w:themeColor="text1"/>
          <w:lang w:val="nl-NL"/>
        </w:rPr>
        <w:t xml:space="preserve">Het adviseert het bestuur in diens overleg met de vereniging De Hollandsche Molen inzake de exameneisen en de procedures en regels bij het afleggen van het molenaarsexamen. </w:t>
      </w:r>
    </w:p>
    <w:p w14:paraId="0B9E2164" w14:textId="77777777" w:rsidR="003A0EA9" w:rsidRDefault="00384575">
      <w:pPr>
        <w:pStyle w:val="Plattetekst"/>
        <w:numPr>
          <w:ilvl w:val="0"/>
          <w:numId w:val="19"/>
        </w:numPr>
        <w:spacing w:before="1"/>
        <w:ind w:right="327"/>
        <w:rPr>
          <w:lang w:val="nl-NL"/>
        </w:rPr>
      </w:pPr>
      <w:r>
        <w:rPr>
          <w:lang w:val="nl-NL"/>
        </w:rPr>
        <w:t>Het bestuur van het Gilde, de examencommissie van De Hollandsche Molen en elk afdelingsbestuur hebben elk één stem. Besluiten worden genomen met gewone meerderheid van stemmen. Bij staking van de stemmen wordt het voorstel verworpen.</w:t>
      </w:r>
    </w:p>
    <w:p w14:paraId="4C739ECB" w14:textId="77777777" w:rsidR="003A0EA9" w:rsidRDefault="003A0EA9">
      <w:pPr>
        <w:rPr>
          <w:rFonts w:ascii="Times New Roman" w:eastAsia="Times New Roman" w:hAnsi="Times New Roman" w:cs="Times New Roman"/>
          <w:lang w:val="nl-NL"/>
        </w:rPr>
      </w:pPr>
    </w:p>
    <w:p w14:paraId="0A9FA4B2" w14:textId="77777777" w:rsidR="003A0EA9" w:rsidRPr="000F7616" w:rsidRDefault="00384575">
      <w:pPr>
        <w:pStyle w:val="Heading11"/>
        <w:rPr>
          <w:b w:val="0"/>
          <w:bCs w:val="0"/>
          <w:lang w:val="nl-NL"/>
        </w:rPr>
      </w:pPr>
      <w:r w:rsidRPr="000F7616">
        <w:rPr>
          <w:color w:val="4E81BD"/>
          <w:spacing w:val="-1"/>
          <w:u w:color="4E81BD"/>
          <w:lang w:val="nl-NL"/>
        </w:rPr>
        <w:t>Opleiding</w:t>
      </w:r>
    </w:p>
    <w:p w14:paraId="297DF710" w14:textId="77777777" w:rsidR="003A0EA9" w:rsidRPr="000F7616" w:rsidRDefault="00384575">
      <w:pPr>
        <w:pStyle w:val="Heading21"/>
        <w:spacing w:before="1" w:line="250" w:lineRule="exact"/>
        <w:rPr>
          <w:b w:val="0"/>
          <w:bCs w:val="0"/>
          <w:lang w:val="nl-NL"/>
        </w:rPr>
      </w:pPr>
      <w:r w:rsidRPr="000F7616">
        <w:rPr>
          <w:lang w:val="nl-NL"/>
        </w:rPr>
        <w:t>Artikel 7</w:t>
      </w:r>
    </w:p>
    <w:p w14:paraId="607BF5B4" w14:textId="0FCAC8B2" w:rsidR="003A0EA9" w:rsidRDefault="00384575">
      <w:pPr>
        <w:pStyle w:val="Plattetekst"/>
        <w:numPr>
          <w:ilvl w:val="0"/>
          <w:numId w:val="21"/>
        </w:numPr>
        <w:spacing w:before="1" w:line="252" w:lineRule="exact"/>
        <w:ind w:right="554"/>
        <w:rPr>
          <w:lang w:val="nl-NL"/>
        </w:rPr>
      </w:pPr>
      <w:r>
        <w:rPr>
          <w:lang w:val="nl-NL"/>
        </w:rPr>
        <w:t>Informatie over de opleiding tot wind- of watermolenaar is beschikbaar op de website van het Gilde</w:t>
      </w:r>
      <w:r w:rsidR="00D234BB">
        <w:rPr>
          <w:lang w:val="nl-NL"/>
        </w:rPr>
        <w:t>:</w:t>
      </w:r>
      <w:r>
        <w:rPr>
          <w:lang w:val="nl-NL"/>
        </w:rPr>
        <w:t xml:space="preserve"> </w:t>
      </w:r>
      <w:r>
        <w:fldChar w:fldCharType="begin"/>
      </w:r>
      <w:r w:rsidRPr="00150738">
        <w:rPr>
          <w:lang w:val="nl-NL"/>
          <w:rPrChange w:id="107" w:author="Erik Kopp" w:date="2023-01-23T14:37:00Z">
            <w:rPr/>
          </w:rPrChange>
        </w:rPr>
        <w:instrText xml:space="preserve"> HYPERLINK "http://www.gildevanmolenaars.nl" </w:instrText>
      </w:r>
      <w:r>
        <w:fldChar w:fldCharType="separate"/>
      </w:r>
      <w:r w:rsidR="00D234BB" w:rsidRPr="00D234BB">
        <w:rPr>
          <w:rStyle w:val="Hyperlink"/>
          <w:lang w:val="nl-NL"/>
        </w:rPr>
        <w:t>www.gildevanmolenaars.nl</w:t>
      </w:r>
      <w:r>
        <w:rPr>
          <w:rStyle w:val="Hyperlink"/>
          <w:lang w:val="nl-NL"/>
        </w:rPr>
        <w:fldChar w:fldCharType="end"/>
      </w:r>
      <w:del w:id="108" w:author="Erik Kopp" w:date="2023-01-13T15:24:00Z">
        <w:r w:rsidR="00D234BB" w:rsidDel="006304FD">
          <w:rPr>
            <w:lang w:val="nl-NL"/>
          </w:rPr>
          <w:delText xml:space="preserve"> (vanaf 1 jan 2023)</w:delText>
        </w:r>
      </w:del>
    </w:p>
    <w:p w14:paraId="0E8DF2E1" w14:textId="399D8D1B" w:rsidR="003A0EA9" w:rsidRDefault="00384575">
      <w:pPr>
        <w:pStyle w:val="Plattetekst"/>
        <w:numPr>
          <w:ilvl w:val="0"/>
          <w:numId w:val="21"/>
        </w:numPr>
        <w:ind w:right="554"/>
        <w:rPr>
          <w:lang w:val="nl-NL"/>
        </w:rPr>
      </w:pPr>
      <w:r>
        <w:rPr>
          <w:lang w:val="nl-NL"/>
        </w:rPr>
        <w:t xml:space="preserve">Het lesmateriaal is </w:t>
      </w:r>
      <w:ins w:id="109" w:author="Erik Kopp" w:date="2023-01-23T15:17:00Z">
        <w:r w:rsidR="00825E2D">
          <w:rPr>
            <w:lang w:val="nl-NL"/>
          </w:rPr>
          <w:t xml:space="preserve">online </w:t>
        </w:r>
      </w:ins>
      <w:del w:id="110" w:author="Erik Kopp" w:date="2023-01-23T15:17:00Z">
        <w:r w:rsidDel="00825E2D">
          <w:rPr>
            <w:lang w:val="nl-NL"/>
          </w:rPr>
          <w:delText xml:space="preserve">ook </w:delText>
        </w:r>
      </w:del>
      <w:r>
        <w:rPr>
          <w:lang w:val="nl-NL"/>
        </w:rPr>
        <w:t xml:space="preserve">beschikbaar </w:t>
      </w:r>
      <w:del w:id="111" w:author="Erik Kopp" w:date="2023-01-23T15:17:00Z">
        <w:r w:rsidDel="00825E2D">
          <w:rPr>
            <w:lang w:val="nl-NL"/>
          </w:rPr>
          <w:delText xml:space="preserve">via </w:delText>
        </w:r>
      </w:del>
      <w:ins w:id="112" w:author="Erik Kopp" w:date="2023-01-23T15:17:00Z">
        <w:r w:rsidR="00825E2D">
          <w:rPr>
            <w:lang w:val="nl-NL"/>
          </w:rPr>
          <w:t xml:space="preserve">op </w:t>
        </w:r>
      </w:ins>
      <w:r>
        <w:rPr>
          <w:lang w:val="nl-NL"/>
        </w:rPr>
        <w:t xml:space="preserve">de website </w:t>
      </w:r>
      <w:ins w:id="113" w:author="Erik Kopp" w:date="2023-01-23T15:17:00Z">
        <w:r w:rsidR="00825E2D">
          <w:rPr>
            <w:lang w:val="nl-NL"/>
          </w:rPr>
          <w:t xml:space="preserve">van het Gilde. </w:t>
        </w:r>
      </w:ins>
      <w:del w:id="114" w:author="Erik Kopp" w:date="2023-01-23T15:17:00Z">
        <w:r w:rsidDel="00825E2D">
          <w:rPr>
            <w:lang w:val="nl-NL"/>
          </w:rPr>
          <w:delText>op een deel dat alleen toegankelijk is voor leden.</w:delText>
        </w:r>
      </w:del>
    </w:p>
    <w:p w14:paraId="76AB5835" w14:textId="18F6263B" w:rsidR="003A0EA9" w:rsidRDefault="00384575">
      <w:pPr>
        <w:pStyle w:val="Plattetekst"/>
        <w:numPr>
          <w:ilvl w:val="0"/>
          <w:numId w:val="21"/>
        </w:numPr>
        <w:spacing w:before="1"/>
        <w:ind w:right="174"/>
        <w:rPr>
          <w:lang w:val="nl-NL"/>
        </w:rPr>
      </w:pPr>
      <w:r>
        <w:rPr>
          <w:lang w:val="nl-NL"/>
        </w:rPr>
        <w:t xml:space="preserve">De instructeurs dienen bij aanvang van de opleiding te controleren of de cursist in het bezit is van </w:t>
      </w:r>
      <w:r w:rsidR="00A6575D">
        <w:rPr>
          <w:lang w:val="nl-NL"/>
        </w:rPr>
        <w:t>het schutblad</w:t>
      </w:r>
      <w:r>
        <w:rPr>
          <w:lang w:val="nl-NL"/>
        </w:rPr>
        <w:t>.</w:t>
      </w:r>
    </w:p>
    <w:p w14:paraId="2663EB7B" w14:textId="36256799" w:rsidR="003A0EA9" w:rsidRDefault="00384575">
      <w:pPr>
        <w:pStyle w:val="Plattetekst"/>
        <w:numPr>
          <w:ilvl w:val="0"/>
          <w:numId w:val="21"/>
        </w:numPr>
        <w:ind w:right="174"/>
        <w:rPr>
          <w:lang w:val="nl-NL"/>
        </w:rPr>
      </w:pPr>
      <w:r>
        <w:rPr>
          <w:lang w:val="nl-NL"/>
        </w:rPr>
        <w:t xml:space="preserve">De opleiding van het Gilde van Molenaars is gebaseerd op de Exameneisen van </w:t>
      </w:r>
      <w:r w:rsidR="00804005">
        <w:rPr>
          <w:lang w:val="nl-NL"/>
        </w:rPr>
        <w:t xml:space="preserve">de vereniging </w:t>
      </w:r>
      <w:r>
        <w:rPr>
          <w:lang w:val="nl-NL"/>
        </w:rPr>
        <w:t xml:space="preserve">De Hollandsche Molen. </w:t>
      </w:r>
    </w:p>
    <w:p w14:paraId="624D9BD5" w14:textId="77777777" w:rsidR="003A0EA9" w:rsidRDefault="003A0EA9">
      <w:pPr>
        <w:rPr>
          <w:rFonts w:ascii="Times New Roman" w:eastAsia="Times New Roman" w:hAnsi="Times New Roman" w:cs="Times New Roman"/>
          <w:lang w:val="nl-NL"/>
        </w:rPr>
      </w:pPr>
    </w:p>
    <w:p w14:paraId="56602586" w14:textId="0B5E9238" w:rsidR="003A0EA9" w:rsidRPr="005B1114" w:rsidRDefault="00384575">
      <w:pPr>
        <w:pStyle w:val="Heading11"/>
        <w:spacing w:line="304" w:lineRule="exact"/>
        <w:rPr>
          <w:b w:val="0"/>
          <w:bCs w:val="0"/>
          <w:sz w:val="22"/>
          <w:szCs w:val="22"/>
          <w:lang w:val="nl-NL"/>
          <w:rPrChange w:id="115" w:author="Erik Kopp" w:date="2023-01-24T10:38:00Z">
            <w:rPr>
              <w:b w:val="0"/>
              <w:bCs w:val="0"/>
              <w:lang w:val="nl-NL"/>
            </w:rPr>
          </w:rPrChange>
        </w:rPr>
      </w:pPr>
      <w:r>
        <w:rPr>
          <w:color w:val="4E81BD"/>
          <w:u w:color="4E81BD"/>
          <w:lang w:val="nl-NL"/>
        </w:rPr>
        <w:t>Toelatingsexamen</w:t>
      </w:r>
      <w:ins w:id="116" w:author="Erik Kopp" w:date="2023-01-13T15:33:00Z">
        <w:r w:rsidR="00367F02">
          <w:rPr>
            <w:color w:val="4E81BD"/>
            <w:u w:color="4E81BD"/>
            <w:lang w:val="nl-NL"/>
          </w:rPr>
          <w:t xml:space="preserve"> </w:t>
        </w:r>
        <w:r w:rsidR="00367F02" w:rsidRPr="005B1114">
          <w:rPr>
            <w:b w:val="0"/>
            <w:bCs w:val="0"/>
            <w:color w:val="4E81BD"/>
            <w:sz w:val="22"/>
            <w:szCs w:val="22"/>
            <w:u w:color="4E81BD"/>
            <w:lang w:val="nl-NL"/>
            <w:rPrChange w:id="117" w:author="Erik Kopp" w:date="2023-01-24T10:38:00Z">
              <w:rPr>
                <w:color w:val="4E81BD"/>
                <w:u w:color="4E81BD"/>
                <w:lang w:val="nl-NL"/>
              </w:rPr>
            </w:rPrChange>
          </w:rPr>
          <w:t>(zie ook bijlage 1 artikel 3.2)</w:t>
        </w:r>
      </w:ins>
    </w:p>
    <w:p w14:paraId="418C7C24" w14:textId="77777777" w:rsidR="003A0EA9" w:rsidRDefault="00384575">
      <w:pPr>
        <w:pStyle w:val="Heading21"/>
        <w:spacing w:line="251" w:lineRule="exact"/>
        <w:rPr>
          <w:b w:val="0"/>
          <w:bCs w:val="0"/>
          <w:lang w:val="nl-NL"/>
        </w:rPr>
      </w:pPr>
      <w:r>
        <w:rPr>
          <w:lang w:val="nl-NL"/>
        </w:rPr>
        <w:t>Artikel 8</w:t>
      </w:r>
    </w:p>
    <w:p w14:paraId="45835196" w14:textId="65DD40C0" w:rsidR="003A0EA9" w:rsidRDefault="00384575">
      <w:pPr>
        <w:pStyle w:val="Plattetekst"/>
        <w:spacing w:line="251" w:lineRule="exact"/>
        <w:ind w:left="115" w:firstLine="0"/>
        <w:rPr>
          <w:lang w:val="nl-NL"/>
        </w:rPr>
      </w:pPr>
      <w:r>
        <w:rPr>
          <w:lang w:val="nl-NL"/>
        </w:rPr>
        <w:t>Aanmelding voor het toelatingsexamen is pas dan mogelijk als:</w:t>
      </w:r>
      <w:ins w:id="118" w:author="Erik Kopp" w:date="2023-01-13T15:32:00Z">
        <w:r w:rsidR="00367F02">
          <w:rPr>
            <w:lang w:val="nl-NL"/>
          </w:rPr>
          <w:t xml:space="preserve"> </w:t>
        </w:r>
      </w:ins>
    </w:p>
    <w:p w14:paraId="59DDBF88" w14:textId="6D665FC3" w:rsidR="003A0EA9" w:rsidRPr="00C557E8" w:rsidRDefault="00C77316">
      <w:pPr>
        <w:pStyle w:val="Plattetekst"/>
        <w:numPr>
          <w:ilvl w:val="0"/>
          <w:numId w:val="23"/>
        </w:numPr>
        <w:spacing w:line="252" w:lineRule="exact"/>
        <w:rPr>
          <w:color w:val="000000" w:themeColor="text1"/>
          <w:lang w:val="nl-NL"/>
        </w:rPr>
      </w:pPr>
      <w:r>
        <w:rPr>
          <w:lang w:val="nl-NL"/>
        </w:rPr>
        <w:t>D</w:t>
      </w:r>
      <w:r w:rsidR="00384575">
        <w:rPr>
          <w:lang w:val="nl-NL"/>
        </w:rPr>
        <w:t xml:space="preserve">e kandidaat </w:t>
      </w:r>
      <w:r w:rsidR="007B1CC5" w:rsidRPr="00C557E8">
        <w:rPr>
          <w:color w:val="000000" w:themeColor="text1"/>
          <w:lang w:val="nl-NL"/>
        </w:rPr>
        <w:t xml:space="preserve">minimaal </w:t>
      </w:r>
      <w:del w:id="119" w:author="Erik Kopp" w:date="2023-03-14T17:06:00Z">
        <w:r w:rsidR="007B1CC5" w:rsidRPr="00C557E8" w:rsidDel="00BE7C57">
          <w:rPr>
            <w:color w:val="000000" w:themeColor="text1"/>
            <w:lang w:val="nl-NL"/>
          </w:rPr>
          <w:delText xml:space="preserve">18 </w:delText>
        </w:r>
      </w:del>
      <w:ins w:id="120" w:author="Erik Kopp" w:date="2023-03-14T17:06:00Z">
        <w:r w:rsidR="00BE7C57">
          <w:rPr>
            <w:color w:val="000000" w:themeColor="text1"/>
            <w:lang w:val="nl-NL"/>
          </w:rPr>
          <w:t>17</w:t>
        </w:r>
        <w:r w:rsidR="00BE7C57" w:rsidRPr="00C557E8">
          <w:rPr>
            <w:color w:val="000000" w:themeColor="text1"/>
            <w:lang w:val="nl-NL"/>
          </w:rPr>
          <w:t xml:space="preserve"> </w:t>
        </w:r>
      </w:ins>
      <w:r w:rsidR="007B1CC5" w:rsidRPr="00C557E8">
        <w:rPr>
          <w:color w:val="000000" w:themeColor="text1"/>
          <w:lang w:val="nl-NL"/>
        </w:rPr>
        <w:t xml:space="preserve">jaar is op de eerste dag van </w:t>
      </w:r>
      <w:r w:rsidR="004B2265" w:rsidRPr="00C557E8">
        <w:rPr>
          <w:color w:val="000000" w:themeColor="text1"/>
          <w:lang w:val="nl-NL"/>
        </w:rPr>
        <w:t xml:space="preserve">het </w:t>
      </w:r>
      <w:r w:rsidR="007B1CC5" w:rsidRPr="00C557E8">
        <w:rPr>
          <w:color w:val="000000" w:themeColor="text1"/>
          <w:lang w:val="nl-NL"/>
        </w:rPr>
        <w:t xml:space="preserve">eerstvolgende examentijdvak van het landelijk examen.  </w:t>
      </w:r>
      <w:ins w:id="121" w:author="Erik Kopp" w:date="2023-01-13T15:29:00Z">
        <w:r w:rsidR="006304FD">
          <w:rPr>
            <w:color w:val="000000" w:themeColor="text1"/>
            <w:lang w:val="nl-NL"/>
          </w:rPr>
          <w:t>(</w:t>
        </w:r>
        <w:proofErr w:type="gramStart"/>
        <w:r w:rsidR="006304FD">
          <w:rPr>
            <w:color w:val="000000" w:themeColor="text1"/>
            <w:lang w:val="nl-NL"/>
          </w:rPr>
          <w:t>maart</w:t>
        </w:r>
        <w:proofErr w:type="gramEnd"/>
        <w:r w:rsidR="006304FD">
          <w:rPr>
            <w:color w:val="000000" w:themeColor="text1"/>
            <w:lang w:val="nl-NL"/>
          </w:rPr>
          <w:t xml:space="preserve">, juni, september, </w:t>
        </w:r>
      </w:ins>
      <w:ins w:id="122" w:author="Erik Kopp" w:date="2023-01-13T15:30:00Z">
        <w:r w:rsidR="006304FD">
          <w:rPr>
            <w:color w:val="000000" w:themeColor="text1"/>
            <w:lang w:val="nl-NL"/>
          </w:rPr>
          <w:t>december).</w:t>
        </w:r>
      </w:ins>
    </w:p>
    <w:p w14:paraId="2B09AEA8" w14:textId="4642083A" w:rsidR="003A0EA9" w:rsidRPr="00D23F43" w:rsidRDefault="00C77316" w:rsidP="00D23F43">
      <w:pPr>
        <w:pStyle w:val="Plattetekst"/>
        <w:numPr>
          <w:ilvl w:val="0"/>
          <w:numId w:val="23"/>
        </w:numPr>
        <w:spacing w:before="1"/>
        <w:rPr>
          <w:color w:val="FF0000"/>
          <w:lang w:val="nl-NL"/>
          <w:rPrChange w:id="123" w:author="Erik Kopp" w:date="2023-01-23T15:36:00Z">
            <w:rPr>
              <w:lang w:val="nl-NL"/>
            </w:rPr>
          </w:rPrChange>
        </w:rPr>
      </w:pPr>
      <w:r>
        <w:rPr>
          <w:lang w:val="nl-NL"/>
        </w:rPr>
        <w:t>D</w:t>
      </w:r>
      <w:r w:rsidR="00384575">
        <w:rPr>
          <w:lang w:val="nl-NL"/>
        </w:rPr>
        <w:t>e kandidaat voor de opleiding tot windmolenaar gedurende minimaal 150 uren onder leiding van</w:t>
      </w:r>
      <w:r w:rsidR="00E023C6" w:rsidRPr="00E023C6">
        <w:rPr>
          <w:lang w:val="nl-NL"/>
        </w:rPr>
        <w:t xml:space="preserve"> </w:t>
      </w:r>
      <w:r w:rsidR="00E023C6">
        <w:rPr>
          <w:lang w:val="nl-NL"/>
        </w:rPr>
        <w:t>een Gilde-instructeur of een geslaagd lid praktijk heeft opgedaan op diverse molens; hiervan dient de kandidaat ten minste 30 praktijkuren te hebben gevolgd op een andere molen bij een andere molenaar dan de vaste lesmolen en instructeur.</w:t>
      </w:r>
      <w:ins w:id="124" w:author="Erik Kopp" w:date="2023-01-23T15:36:00Z">
        <w:r w:rsidR="00D23F43">
          <w:rPr>
            <w:color w:val="FF0000"/>
            <w:lang w:val="nl-NL"/>
          </w:rPr>
          <w:t xml:space="preserve"> </w:t>
        </w:r>
      </w:ins>
      <w:ins w:id="125" w:author="Erik Kopp" w:date="2023-01-23T15:35:00Z">
        <w:r w:rsidR="00D23F43" w:rsidRPr="00E12867">
          <w:rPr>
            <w:color w:val="FF0000"/>
            <w:lang w:val="nl-NL"/>
          </w:rPr>
          <w:t xml:space="preserve">Een kandidaat met het Getuigschrift Watermolenaar </w:t>
        </w:r>
        <w:r w:rsidR="00D23F43">
          <w:rPr>
            <w:color w:val="FF0000"/>
            <w:lang w:val="nl-NL"/>
          </w:rPr>
          <w:t xml:space="preserve">gedurende </w:t>
        </w:r>
        <w:r w:rsidR="00D23F43" w:rsidRPr="00E12867">
          <w:rPr>
            <w:color w:val="FF0000"/>
            <w:lang w:val="nl-NL"/>
          </w:rPr>
          <w:t xml:space="preserve">minimaal 120 uren onder leiding van een Gilde-instructeur of een geslaagd lid praktijk heeft opgedaan op diverse molens; hiervan dient de kandidaat ten minste 30 </w:t>
        </w:r>
        <w:r w:rsidR="00D23F43" w:rsidRPr="00E12867">
          <w:rPr>
            <w:color w:val="FF0000"/>
            <w:lang w:val="nl-NL"/>
          </w:rPr>
          <w:lastRenderedPageBreak/>
          <w:t>praktijkuren te hebben gevolgd</w:t>
        </w:r>
        <w:r w:rsidR="00D23F43">
          <w:rPr>
            <w:color w:val="FF0000"/>
            <w:lang w:val="nl-NL"/>
          </w:rPr>
          <w:t xml:space="preserve"> op een andere lesmolen dan de </w:t>
        </w:r>
        <w:r w:rsidR="00D23F43" w:rsidRPr="00E12867">
          <w:rPr>
            <w:color w:val="FF0000"/>
            <w:lang w:val="nl-NL"/>
          </w:rPr>
          <w:t>vaste lesmolen</w:t>
        </w:r>
      </w:ins>
      <w:ins w:id="126" w:author="Erik Kopp" w:date="2023-01-23T15:36:00Z">
        <w:r w:rsidR="00D23F43">
          <w:rPr>
            <w:color w:val="FF0000"/>
            <w:lang w:val="nl-NL"/>
          </w:rPr>
          <w:t>.</w:t>
        </w:r>
      </w:ins>
    </w:p>
    <w:p w14:paraId="2D7E2C3D" w14:textId="0667496C" w:rsidR="003A0EA9" w:rsidRDefault="00C77316">
      <w:pPr>
        <w:pStyle w:val="Plattetekst"/>
        <w:numPr>
          <w:ilvl w:val="0"/>
          <w:numId w:val="23"/>
        </w:numPr>
        <w:spacing w:before="1"/>
        <w:ind w:right="261"/>
        <w:rPr>
          <w:lang w:val="nl-NL"/>
        </w:rPr>
      </w:pPr>
      <w:r>
        <w:rPr>
          <w:lang w:val="nl-NL"/>
        </w:rPr>
        <w:t>D</w:t>
      </w:r>
      <w:r w:rsidR="00384575">
        <w:rPr>
          <w:lang w:val="nl-NL"/>
        </w:rPr>
        <w:t>e kandidaat voor de opleiding tot wa</w:t>
      </w:r>
      <w:r w:rsidR="00E023C6">
        <w:rPr>
          <w:lang w:val="nl-NL"/>
        </w:rPr>
        <w:t xml:space="preserve">termolenaar gedurende minimaal </w:t>
      </w:r>
      <w:r w:rsidR="00384575">
        <w:rPr>
          <w:lang w:val="nl-NL"/>
        </w:rPr>
        <w:t>100 uren onder leiding van een Gilde-instructeur of een geslaagd lid praktijk heeft opgedaan, waarvan minimaal 30 uren op watermolens van een ander type of functie dan de vaste lesmolen.</w:t>
      </w:r>
      <w:ins w:id="127" w:author="Erik Kopp" w:date="2023-01-23T15:37:00Z">
        <w:r w:rsidR="00D23F43">
          <w:rPr>
            <w:lang w:val="nl-NL"/>
          </w:rPr>
          <w:br/>
        </w:r>
        <w:r w:rsidR="00D23F43" w:rsidRPr="00E12867">
          <w:rPr>
            <w:color w:val="FF0000"/>
            <w:lang w:val="nl-NL"/>
          </w:rPr>
          <w:t>Een kandidaat met het Getuigschrift Windmolenaar minimaal 50 praktijkuren op de les-watermol</w:t>
        </w:r>
        <w:r w:rsidR="00D23F43">
          <w:rPr>
            <w:color w:val="FF0000"/>
            <w:lang w:val="nl-NL"/>
          </w:rPr>
          <w:t>en en 2</w:t>
        </w:r>
        <w:r w:rsidR="00D23F43" w:rsidRPr="00E12867">
          <w:rPr>
            <w:color w:val="FF0000"/>
            <w:lang w:val="nl-NL"/>
          </w:rPr>
          <w:t>0 uren op een andere watermolen heeft gevolgd bij een Gilde-instructeur of een geslaagd lid.</w:t>
        </w:r>
      </w:ins>
    </w:p>
    <w:p w14:paraId="5C73E564" w14:textId="77777777" w:rsidR="003A0EA9" w:rsidRDefault="00384575">
      <w:pPr>
        <w:pStyle w:val="Plattetekst"/>
        <w:numPr>
          <w:ilvl w:val="0"/>
          <w:numId w:val="23"/>
        </w:numPr>
        <w:spacing w:before="1"/>
        <w:ind w:right="309"/>
        <w:rPr>
          <w:lang w:val="nl-NL"/>
        </w:rPr>
      </w:pPr>
      <w:r>
        <w:rPr>
          <w:lang w:val="nl-NL"/>
        </w:rPr>
        <w:t xml:space="preserve">De praktijkuren </w:t>
      </w:r>
      <w:r w:rsidR="00AA4126">
        <w:rPr>
          <w:lang w:val="nl-NL"/>
        </w:rPr>
        <w:t>zijn</w:t>
      </w:r>
      <w:r>
        <w:rPr>
          <w:lang w:val="nl-NL"/>
        </w:rPr>
        <w:t xml:space="preserve"> gerealiseerd in een aaneengesloten periode. Als er meer dan één jaar tussen opeenvolgende praktijkuren zit, vervallen de voorafgaande uren.</w:t>
      </w:r>
    </w:p>
    <w:p w14:paraId="6534273C" w14:textId="54041AF8" w:rsidR="003A0EA9" w:rsidRPr="00C557E8" w:rsidRDefault="00AA4126">
      <w:pPr>
        <w:pStyle w:val="Plattetekst"/>
        <w:numPr>
          <w:ilvl w:val="0"/>
          <w:numId w:val="23"/>
        </w:numPr>
        <w:spacing w:before="1"/>
        <w:ind w:right="261"/>
        <w:rPr>
          <w:color w:val="000000" w:themeColor="text1"/>
          <w:lang w:val="nl-NL"/>
        </w:rPr>
      </w:pPr>
      <w:r>
        <w:rPr>
          <w:lang w:val="nl-NL"/>
        </w:rPr>
        <w:t>D</w:t>
      </w:r>
      <w:r w:rsidR="00384575">
        <w:rPr>
          <w:lang w:val="nl-NL"/>
        </w:rPr>
        <w:t xml:space="preserve">e kandidaat bij aanmelding een logboek/maalboekje kan overleggen met daarin aantekening van voldoende geldige </w:t>
      </w:r>
      <w:r w:rsidR="00384575" w:rsidRPr="00105784">
        <w:rPr>
          <w:color w:val="auto"/>
          <w:lang w:val="nl-NL"/>
        </w:rPr>
        <w:t>maaluren</w:t>
      </w:r>
      <w:r w:rsidR="00384575">
        <w:rPr>
          <w:lang w:val="nl-NL"/>
        </w:rPr>
        <w:t>, gemaakt gedurende vier volledige seizoenen, t. w. lente, zomer, herfst en winter</w:t>
      </w:r>
      <w:r w:rsidR="00105784">
        <w:rPr>
          <w:lang w:val="nl-NL"/>
        </w:rPr>
        <w:t xml:space="preserve"> </w:t>
      </w:r>
      <w:r w:rsidR="00105784" w:rsidRPr="00C557E8">
        <w:rPr>
          <w:color w:val="000000" w:themeColor="text1"/>
          <w:lang w:val="nl-NL"/>
        </w:rPr>
        <w:t xml:space="preserve">en die afgetekend zijn door een gediplomeerd lid of </w:t>
      </w:r>
      <w:r w:rsidR="00A6575D" w:rsidRPr="00C557E8">
        <w:rPr>
          <w:color w:val="000000" w:themeColor="text1"/>
          <w:lang w:val="nl-NL"/>
        </w:rPr>
        <w:t>vakmolenaar</w:t>
      </w:r>
      <w:r w:rsidR="00105784" w:rsidRPr="00C557E8">
        <w:rPr>
          <w:color w:val="000000" w:themeColor="text1"/>
          <w:lang w:val="nl-NL"/>
        </w:rPr>
        <w:t xml:space="preserve">. </w:t>
      </w:r>
    </w:p>
    <w:p w14:paraId="42C6F5D7" w14:textId="77777777" w:rsidR="003A0EA9" w:rsidRDefault="00AA4126">
      <w:pPr>
        <w:pStyle w:val="Plattetekst"/>
        <w:numPr>
          <w:ilvl w:val="0"/>
          <w:numId w:val="23"/>
        </w:numPr>
        <w:ind w:right="1534"/>
        <w:rPr>
          <w:lang w:val="nl-NL"/>
        </w:rPr>
      </w:pPr>
      <w:r>
        <w:rPr>
          <w:lang w:val="nl-NL"/>
        </w:rPr>
        <w:t>D</w:t>
      </w:r>
      <w:r w:rsidR="00384575">
        <w:rPr>
          <w:lang w:val="nl-NL"/>
        </w:rPr>
        <w:t xml:space="preserve">e kandidaat minimaal een jaar, direct voorafgaand aan de sluitingsdatum voor het toelatingsexamen, als lid in opleiding te boek </w:t>
      </w:r>
      <w:r w:rsidR="00822183">
        <w:rPr>
          <w:lang w:val="nl-NL"/>
        </w:rPr>
        <w:t xml:space="preserve">heeft </w:t>
      </w:r>
      <w:r w:rsidR="00384575">
        <w:rPr>
          <w:lang w:val="nl-NL"/>
        </w:rPr>
        <w:t>gestaan bij het Gilde.</w:t>
      </w:r>
    </w:p>
    <w:p w14:paraId="65D20E39" w14:textId="77777777" w:rsidR="003A0EA9" w:rsidRDefault="00384575">
      <w:pPr>
        <w:pStyle w:val="Plattetekst"/>
        <w:numPr>
          <w:ilvl w:val="0"/>
          <w:numId w:val="23"/>
        </w:numPr>
        <w:ind w:right="441"/>
        <w:rPr>
          <w:lang w:val="nl-NL"/>
        </w:rPr>
      </w:pPr>
      <w:r>
        <w:rPr>
          <w:lang w:val="nl-NL"/>
        </w:rPr>
        <w:t>In bijzondere gevallen, indien niet geheel voldaan wordt aan de voorwaarden voor het examen, kan het Gildebestuur iemand toelaten als kandidaat tot het examen.</w:t>
      </w:r>
    </w:p>
    <w:p w14:paraId="467887BC" w14:textId="77777777" w:rsidR="003A0EA9" w:rsidRDefault="003A0EA9">
      <w:pPr>
        <w:spacing w:before="3"/>
        <w:rPr>
          <w:rFonts w:ascii="Times New Roman" w:eastAsia="Times New Roman" w:hAnsi="Times New Roman" w:cs="Times New Roman"/>
          <w:lang w:val="nl-NL"/>
        </w:rPr>
      </w:pPr>
    </w:p>
    <w:p w14:paraId="18FC07C6" w14:textId="77777777" w:rsidR="003A0EA9" w:rsidRDefault="00384575">
      <w:pPr>
        <w:pStyle w:val="Heading21"/>
        <w:spacing w:line="251" w:lineRule="exact"/>
        <w:rPr>
          <w:b w:val="0"/>
          <w:bCs w:val="0"/>
          <w:lang w:val="nl-NL"/>
        </w:rPr>
      </w:pPr>
      <w:r>
        <w:rPr>
          <w:lang w:val="nl-NL"/>
        </w:rPr>
        <w:t>Artikel 9</w:t>
      </w:r>
    </w:p>
    <w:p w14:paraId="17C2ED8E" w14:textId="77777777" w:rsidR="003A0EA9" w:rsidRDefault="00384575">
      <w:pPr>
        <w:pStyle w:val="Plattetekst"/>
        <w:spacing w:line="251" w:lineRule="exact"/>
        <w:ind w:left="115" w:firstLine="0"/>
        <w:rPr>
          <w:lang w:val="nl-NL"/>
        </w:rPr>
      </w:pPr>
      <w:r>
        <w:rPr>
          <w:lang w:val="nl-NL"/>
        </w:rPr>
        <w:t>De procedure na aanmelding voor het toelatingsexamen windmolen verloopt als volgt:</w:t>
      </w:r>
    </w:p>
    <w:p w14:paraId="2C202406" w14:textId="5C7407DC" w:rsidR="003A0EA9" w:rsidRPr="00C557E8" w:rsidRDefault="00384575">
      <w:pPr>
        <w:pStyle w:val="Plattetekst"/>
        <w:numPr>
          <w:ilvl w:val="0"/>
          <w:numId w:val="25"/>
        </w:numPr>
        <w:ind w:right="261"/>
        <w:rPr>
          <w:color w:val="000000" w:themeColor="text1"/>
          <w:lang w:val="nl-NL"/>
        </w:rPr>
      </w:pPr>
      <w:r>
        <w:rPr>
          <w:lang w:val="nl-NL"/>
        </w:rPr>
        <w:t xml:space="preserve">Het toelatingsexamen wordt afgenomen door ter zake kundige leden van het afdelingsbestuur. Dit bestuur kan deze taak ook geheel of gedeeltelijk delegeren aan een of meerdere door haar aan te wijzen </w:t>
      </w:r>
      <w:r w:rsidR="0093663B" w:rsidRPr="00C557E8">
        <w:rPr>
          <w:color w:val="000000" w:themeColor="text1"/>
          <w:lang w:val="nl-NL"/>
        </w:rPr>
        <w:t>examinatoren</w:t>
      </w:r>
      <w:r w:rsidRPr="00C557E8">
        <w:rPr>
          <w:color w:val="000000" w:themeColor="text1"/>
          <w:lang w:val="nl-NL"/>
        </w:rPr>
        <w:t>.</w:t>
      </w:r>
    </w:p>
    <w:p w14:paraId="6812BFF0" w14:textId="70E39A5F" w:rsidR="003A0EA9" w:rsidRDefault="00384575">
      <w:pPr>
        <w:pStyle w:val="Plattetekst"/>
        <w:numPr>
          <w:ilvl w:val="0"/>
          <w:numId w:val="25"/>
        </w:numPr>
        <w:ind w:right="372"/>
        <w:rPr>
          <w:lang w:val="nl-NL"/>
        </w:rPr>
      </w:pPr>
      <w:r>
        <w:rPr>
          <w:lang w:val="nl-NL"/>
        </w:rPr>
        <w:t xml:space="preserve">Het oordeel over de kandidaat wordt </w:t>
      </w:r>
      <w:r w:rsidRPr="00C557E8">
        <w:rPr>
          <w:color w:val="000000" w:themeColor="text1"/>
          <w:lang w:val="nl-NL"/>
        </w:rPr>
        <w:t>hem</w:t>
      </w:r>
      <w:r w:rsidR="00105784" w:rsidRPr="00C557E8">
        <w:rPr>
          <w:color w:val="000000" w:themeColor="text1"/>
          <w:lang w:val="nl-NL"/>
        </w:rPr>
        <w:t>/haar</w:t>
      </w:r>
      <w:r w:rsidRPr="00C557E8">
        <w:rPr>
          <w:color w:val="000000" w:themeColor="text1"/>
          <w:lang w:val="nl-NL"/>
        </w:rPr>
        <w:t xml:space="preserve"> </w:t>
      </w:r>
      <w:r>
        <w:rPr>
          <w:lang w:val="nl-NL"/>
        </w:rPr>
        <w:t>-</w:t>
      </w:r>
      <w:r w:rsidR="00105784">
        <w:rPr>
          <w:lang w:val="nl-NL"/>
        </w:rPr>
        <w:t xml:space="preserve"> </w:t>
      </w:r>
      <w:r>
        <w:rPr>
          <w:lang w:val="nl-NL"/>
        </w:rPr>
        <w:t xml:space="preserve">direct na afloop- bekend gemaakt. Bij een gunstige beoordeling wordt de kandidaat voorgedragen voor het examen bij de examencommissie van de vereniging De Hollandsche Molen. De aanmelding geschiedt via </w:t>
      </w:r>
      <w:r w:rsidR="00105784">
        <w:rPr>
          <w:lang w:val="nl-NL"/>
        </w:rPr>
        <w:t>de examen-coördinator van</w:t>
      </w:r>
      <w:r>
        <w:rPr>
          <w:lang w:val="nl-NL"/>
        </w:rPr>
        <w:t xml:space="preserve"> het Gilde van Molenaars.</w:t>
      </w:r>
    </w:p>
    <w:p w14:paraId="325A3826" w14:textId="7D6FB4F7" w:rsidR="003A0EA9" w:rsidRPr="00C557E8" w:rsidRDefault="00384575">
      <w:pPr>
        <w:pStyle w:val="Plattetekst"/>
        <w:numPr>
          <w:ilvl w:val="0"/>
          <w:numId w:val="25"/>
        </w:numPr>
        <w:ind w:right="256"/>
        <w:rPr>
          <w:color w:val="000000" w:themeColor="text1"/>
          <w:lang w:val="nl-NL"/>
        </w:rPr>
      </w:pPr>
      <w:r>
        <w:rPr>
          <w:lang w:val="nl-NL"/>
        </w:rPr>
        <w:t xml:space="preserve">Om zeker te stellen dat een examenkandidaat aan alle eisen voldoet voordat </w:t>
      </w:r>
      <w:del w:id="128" w:author="Erik Kopp" w:date="2023-01-13T14:26:00Z">
        <w:r w:rsidDel="00334DD2">
          <w:rPr>
            <w:lang w:val="nl-NL"/>
          </w:rPr>
          <w:delText xml:space="preserve">hij </w:delText>
        </w:r>
      </w:del>
      <w:ins w:id="129" w:author="Erik Kopp" w:date="2023-01-13T14:26:00Z">
        <w:r w:rsidR="00334DD2">
          <w:rPr>
            <w:lang w:val="nl-NL"/>
          </w:rPr>
          <w:t xml:space="preserve">deze </w:t>
        </w:r>
      </w:ins>
      <w:r>
        <w:rPr>
          <w:lang w:val="nl-NL"/>
        </w:rPr>
        <w:t>opgegeven wordt voor het</w:t>
      </w:r>
      <w:r w:rsidR="0093663B">
        <w:rPr>
          <w:lang w:val="nl-NL"/>
        </w:rPr>
        <w:t xml:space="preserve"> </w:t>
      </w:r>
      <w:r w:rsidR="0093663B" w:rsidRPr="00C557E8">
        <w:rPr>
          <w:color w:val="000000" w:themeColor="text1"/>
          <w:lang w:val="nl-NL"/>
        </w:rPr>
        <w:t xml:space="preserve">examen van De Hollandsche Molen moet een Examen Aanmeldingsformulier (EAF) worden ingevuld en ondertekend. </w:t>
      </w:r>
    </w:p>
    <w:p w14:paraId="4A28DB1A" w14:textId="4F7E44B0" w:rsidR="003A0EA9" w:rsidRDefault="002340AC">
      <w:pPr>
        <w:pStyle w:val="Plattetekst"/>
        <w:numPr>
          <w:ilvl w:val="0"/>
          <w:numId w:val="25"/>
        </w:numPr>
        <w:ind w:right="261"/>
        <w:rPr>
          <w:lang w:val="nl-NL"/>
        </w:rPr>
      </w:pPr>
      <w:del w:id="130" w:author="Erik Kopp" w:date="2023-01-13T14:33:00Z">
        <w:r w:rsidDel="00DB3439">
          <w:rPr>
            <w:lang w:val="nl-NL"/>
          </w:rPr>
          <w:delText xml:space="preserve"> </w:delText>
        </w:r>
      </w:del>
      <w:proofErr w:type="gramStart"/>
      <w:r>
        <w:rPr>
          <w:lang w:val="nl-NL"/>
        </w:rPr>
        <w:t>Indien</w:t>
      </w:r>
      <w:proofErr w:type="gramEnd"/>
      <w:r w:rsidR="00384575">
        <w:rPr>
          <w:lang w:val="nl-NL"/>
        </w:rPr>
        <w:t xml:space="preserve"> de toelatingsexamen</w:t>
      </w:r>
      <w:r>
        <w:rPr>
          <w:lang w:val="nl-NL"/>
        </w:rPr>
        <w:t>c</w:t>
      </w:r>
      <w:r w:rsidR="00384575">
        <w:rPr>
          <w:lang w:val="nl-NL"/>
        </w:rPr>
        <w:t xml:space="preserve">ommissie </w:t>
      </w:r>
      <w:r>
        <w:rPr>
          <w:lang w:val="nl-NL"/>
        </w:rPr>
        <w:t xml:space="preserve">een kandidaat </w:t>
      </w:r>
      <w:r w:rsidR="00384575">
        <w:rPr>
          <w:lang w:val="nl-NL"/>
        </w:rPr>
        <w:t>niet wenst toe te laten, ondanks de voordracht van de instructeur gaat het standpunt van de toelatingsexamencommissie voor. Als zich dit een keer herhaalt, dan kan de kandidaat worden doorverwezen naar een andere (in onderling overleg aan te wijzen) regionale afdeling, welke zich hiertoe bereid heeft verklaard.</w:t>
      </w:r>
    </w:p>
    <w:p w14:paraId="1C6A515C" w14:textId="77777777" w:rsidR="003A0EA9" w:rsidRDefault="003A0EA9">
      <w:pPr>
        <w:spacing w:before="5"/>
        <w:rPr>
          <w:rFonts w:ascii="Times New Roman" w:eastAsia="Times New Roman" w:hAnsi="Times New Roman" w:cs="Times New Roman"/>
          <w:lang w:val="nl-NL"/>
        </w:rPr>
      </w:pPr>
    </w:p>
    <w:p w14:paraId="35BFF2E4" w14:textId="77777777" w:rsidR="003A0EA9" w:rsidRDefault="00384575">
      <w:pPr>
        <w:pStyle w:val="Heading21"/>
        <w:spacing w:line="251" w:lineRule="exact"/>
        <w:rPr>
          <w:b w:val="0"/>
          <w:bCs w:val="0"/>
          <w:lang w:val="nl-NL"/>
        </w:rPr>
      </w:pPr>
      <w:r>
        <w:rPr>
          <w:lang w:val="nl-NL"/>
        </w:rPr>
        <w:t>Artikel 10</w:t>
      </w:r>
    </w:p>
    <w:p w14:paraId="6ACDA356" w14:textId="33B46AD9" w:rsidR="00093CB2" w:rsidRPr="00C30E0E" w:rsidRDefault="00093CB2">
      <w:pPr>
        <w:pStyle w:val="Plattetekst"/>
        <w:ind w:left="115" w:right="108" w:firstLine="0"/>
        <w:rPr>
          <w:strike/>
          <w:color w:val="000000" w:themeColor="text1"/>
          <w:lang w:val="nl-NL"/>
        </w:rPr>
      </w:pPr>
      <w:r w:rsidRPr="00C557E8">
        <w:rPr>
          <w:color w:val="000000" w:themeColor="text1"/>
          <w:lang w:val="nl-NL"/>
        </w:rPr>
        <w:t xml:space="preserve">De procedure voor aanmelding voor het toelatingsexamen watermolen </w:t>
      </w:r>
      <w:r w:rsidR="0030484D">
        <w:rPr>
          <w:color w:val="000000" w:themeColor="text1"/>
          <w:lang w:val="nl-NL"/>
        </w:rPr>
        <w:t xml:space="preserve">is analoog aan die van het toelatingsexamen windmolen. Indien de leerling een werkstuk heeft gemaakt wordt dat meegewogen. </w:t>
      </w:r>
    </w:p>
    <w:p w14:paraId="6E00156C" w14:textId="77777777" w:rsidR="003A0EA9" w:rsidRDefault="003A0EA9">
      <w:pPr>
        <w:spacing w:before="5"/>
        <w:rPr>
          <w:rFonts w:ascii="Times New Roman" w:eastAsia="Times New Roman" w:hAnsi="Times New Roman" w:cs="Times New Roman"/>
          <w:lang w:val="nl-NL"/>
        </w:rPr>
      </w:pPr>
    </w:p>
    <w:p w14:paraId="1442C1C1" w14:textId="77777777" w:rsidR="003A0EA9" w:rsidRDefault="00384575">
      <w:pPr>
        <w:pStyle w:val="Heading21"/>
        <w:spacing w:line="251" w:lineRule="exact"/>
        <w:rPr>
          <w:b w:val="0"/>
          <w:bCs w:val="0"/>
          <w:lang w:val="nl-NL"/>
        </w:rPr>
      </w:pPr>
      <w:r>
        <w:rPr>
          <w:lang w:val="nl-NL"/>
        </w:rPr>
        <w:t>Artikel 11</w:t>
      </w:r>
    </w:p>
    <w:p w14:paraId="600FC3C8" w14:textId="0BA11739" w:rsidR="003A0EA9" w:rsidRDefault="00384575">
      <w:pPr>
        <w:pStyle w:val="Plattetekst"/>
        <w:ind w:left="115" w:right="107" w:firstLine="0"/>
        <w:rPr>
          <w:lang w:val="nl-NL"/>
        </w:rPr>
      </w:pPr>
      <w:r>
        <w:rPr>
          <w:lang w:val="nl-NL"/>
        </w:rPr>
        <w:t xml:space="preserve">De geldigheid van een toelatingsexamen is beperkt tot maximaal één jaar. </w:t>
      </w:r>
      <w:del w:id="131" w:author="Erik Kopp" w:date="2023-01-23T15:38:00Z">
        <w:r w:rsidDel="00D23F43">
          <w:rPr>
            <w:lang w:val="nl-NL"/>
          </w:rPr>
          <w:delText xml:space="preserve">Dus bij twee landelijke examens achter elkaar is geen hernieuwd toelatingsexamen nodig. Als een kandidaat zakt voor het tweede landelijke examen of de kandidaat wil het eerstvolgende landelijke examen meer dan één jaar uitstellen na een geslaagd toelatingsexamen, dan zal het betreffende afdelingsbestuur verplicht een heroverweging maken door middel van een nieuw toelatingsexamen. </w:delText>
        </w:r>
      </w:del>
      <w:r>
        <w:rPr>
          <w:lang w:val="nl-NL"/>
        </w:rPr>
        <w:t>Een kandidaat die voor het landelijk examen gezakt is, dient zich voor een herkansing opnieuw aan te melden bij het afdelingsbestuur.</w:t>
      </w:r>
    </w:p>
    <w:p w14:paraId="57D6B21C" w14:textId="77777777" w:rsidR="003A0EA9" w:rsidRDefault="003A0EA9">
      <w:pPr>
        <w:rPr>
          <w:rFonts w:ascii="Times New Roman" w:eastAsia="Times New Roman" w:hAnsi="Times New Roman" w:cs="Times New Roman"/>
          <w:lang w:val="nl-NL"/>
        </w:rPr>
      </w:pPr>
    </w:p>
    <w:p w14:paraId="627BCFEF" w14:textId="44AD4CC7" w:rsidR="003A0EA9" w:rsidRPr="005B1114" w:rsidRDefault="00384575">
      <w:pPr>
        <w:pStyle w:val="Heading11"/>
        <w:spacing w:line="304" w:lineRule="exact"/>
        <w:rPr>
          <w:b w:val="0"/>
          <w:bCs w:val="0"/>
          <w:sz w:val="22"/>
          <w:szCs w:val="22"/>
          <w:lang w:val="nl-NL"/>
          <w:rPrChange w:id="132" w:author="Erik Kopp" w:date="2023-01-24T10:40:00Z">
            <w:rPr>
              <w:b w:val="0"/>
              <w:bCs w:val="0"/>
              <w:lang w:val="nl-NL"/>
            </w:rPr>
          </w:rPrChange>
        </w:rPr>
      </w:pPr>
      <w:r>
        <w:rPr>
          <w:color w:val="4E81BD"/>
          <w:u w:color="4E81BD"/>
          <w:lang w:val="nl-NL"/>
        </w:rPr>
        <w:t>Het landelijk examen</w:t>
      </w:r>
      <w:ins w:id="133" w:author="Erik Kopp" w:date="2023-01-13T15:34:00Z">
        <w:r w:rsidR="00367F02">
          <w:rPr>
            <w:color w:val="4E81BD"/>
            <w:u w:color="4E81BD"/>
            <w:lang w:val="nl-NL"/>
          </w:rPr>
          <w:t xml:space="preserve"> </w:t>
        </w:r>
        <w:r w:rsidR="00367F02" w:rsidRPr="005B1114">
          <w:rPr>
            <w:b w:val="0"/>
            <w:bCs w:val="0"/>
            <w:color w:val="4E81BD"/>
            <w:sz w:val="22"/>
            <w:szCs w:val="22"/>
            <w:u w:color="4E81BD"/>
            <w:lang w:val="nl-NL"/>
            <w:rPrChange w:id="134" w:author="Erik Kopp" w:date="2023-01-24T10:40:00Z">
              <w:rPr>
                <w:color w:val="4E81BD"/>
                <w:u w:color="4E81BD"/>
                <w:lang w:val="nl-NL"/>
              </w:rPr>
            </w:rPrChange>
          </w:rPr>
          <w:t>(zie ook bijlage 1, artikel 3.3)</w:t>
        </w:r>
      </w:ins>
    </w:p>
    <w:p w14:paraId="42E4F604" w14:textId="77777777" w:rsidR="003A0EA9" w:rsidRDefault="00384575">
      <w:pPr>
        <w:pStyle w:val="Heading21"/>
        <w:spacing w:line="251" w:lineRule="exact"/>
        <w:rPr>
          <w:b w:val="0"/>
          <w:bCs w:val="0"/>
          <w:lang w:val="nl-NL"/>
        </w:rPr>
      </w:pPr>
      <w:r>
        <w:rPr>
          <w:lang w:val="nl-NL"/>
        </w:rPr>
        <w:t>Artikel 12</w:t>
      </w:r>
    </w:p>
    <w:p w14:paraId="64BECA66" w14:textId="77777777" w:rsidR="003A0EA9" w:rsidRDefault="00384575">
      <w:pPr>
        <w:pStyle w:val="Plattetekst"/>
        <w:spacing w:line="251" w:lineRule="exact"/>
        <w:ind w:left="115" w:firstLine="0"/>
        <w:rPr>
          <w:lang w:val="nl-NL"/>
        </w:rPr>
      </w:pPr>
      <w:r>
        <w:rPr>
          <w:lang w:val="nl-NL"/>
        </w:rPr>
        <w:t>De procedure voor aanmelding voor het landelijk examen verloopt als volgt:</w:t>
      </w:r>
    </w:p>
    <w:p w14:paraId="066787D2" w14:textId="77777777" w:rsidR="00093CB2" w:rsidRDefault="00384575" w:rsidP="00093CB2">
      <w:pPr>
        <w:pStyle w:val="Plattetekst"/>
        <w:numPr>
          <w:ilvl w:val="0"/>
          <w:numId w:val="27"/>
        </w:numPr>
        <w:ind w:right="441"/>
        <w:rPr>
          <w:lang w:val="nl-NL"/>
        </w:rPr>
      </w:pPr>
      <w:r>
        <w:rPr>
          <w:lang w:val="nl-NL"/>
        </w:rPr>
        <w:t>De afdelingsbesturen zijn verantwoordelijk voor aanmelding bij de examen-coördinator van het Gilde.</w:t>
      </w:r>
    </w:p>
    <w:p w14:paraId="4CD231D2" w14:textId="77777777" w:rsidR="003A0EA9" w:rsidRPr="00093CB2" w:rsidRDefault="00384575" w:rsidP="00093CB2">
      <w:pPr>
        <w:pStyle w:val="Plattetekst"/>
        <w:numPr>
          <w:ilvl w:val="0"/>
          <w:numId w:val="27"/>
        </w:numPr>
        <w:ind w:right="441"/>
        <w:rPr>
          <w:lang w:val="nl-NL"/>
        </w:rPr>
      </w:pPr>
      <w:r w:rsidRPr="00093CB2">
        <w:rPr>
          <w:lang w:val="nl-NL"/>
        </w:rPr>
        <w:t>Een kandidaat met een achterstand in de betaling van zijn contributie aan het Gilde kan geen</w:t>
      </w:r>
    </w:p>
    <w:p w14:paraId="36CE1769" w14:textId="77777777" w:rsidR="003A0EA9" w:rsidRPr="00093CB2" w:rsidRDefault="00384575" w:rsidP="00093CB2">
      <w:pPr>
        <w:pStyle w:val="Plattetekst"/>
        <w:ind w:left="492" w:right="365" w:firstLine="0"/>
        <w:rPr>
          <w:lang w:val="nl-NL"/>
        </w:rPr>
      </w:pPr>
      <w:r w:rsidRPr="00093CB2">
        <w:rPr>
          <w:lang w:val="nl-NL"/>
        </w:rPr>
        <w:t>examen doen.</w:t>
      </w:r>
    </w:p>
    <w:p w14:paraId="1B64F3FC" w14:textId="77777777" w:rsidR="003A0EA9" w:rsidRDefault="00384575">
      <w:pPr>
        <w:pStyle w:val="Plattetekst"/>
        <w:numPr>
          <w:ilvl w:val="0"/>
          <w:numId w:val="27"/>
        </w:numPr>
        <w:spacing w:before="1"/>
        <w:ind w:right="103"/>
        <w:rPr>
          <w:lang w:val="nl-NL"/>
        </w:rPr>
      </w:pPr>
      <w:r>
        <w:rPr>
          <w:lang w:val="nl-NL"/>
        </w:rPr>
        <w:t>De wijze van aanmelding en de omschrijving van de mee te zenden bescheiden staan beschreven in Bijlage 1 - Handboek afdelingsbesturen.</w:t>
      </w:r>
    </w:p>
    <w:p w14:paraId="0AF0C00D" w14:textId="1DB9E2ED" w:rsidR="003A0EA9" w:rsidRDefault="003A0EA9">
      <w:pPr>
        <w:rPr>
          <w:rFonts w:ascii="Times New Roman" w:eastAsia="Times New Roman" w:hAnsi="Times New Roman" w:cs="Times New Roman"/>
          <w:lang w:val="nl-NL"/>
        </w:rPr>
      </w:pPr>
    </w:p>
    <w:p w14:paraId="7F436128" w14:textId="77777777" w:rsidR="00804005" w:rsidRDefault="00804005">
      <w:pPr>
        <w:rPr>
          <w:rFonts w:ascii="Times New Roman" w:eastAsia="Times New Roman" w:hAnsi="Times New Roman" w:cs="Times New Roman"/>
          <w:lang w:val="nl-NL"/>
        </w:rPr>
      </w:pPr>
    </w:p>
    <w:p w14:paraId="1BDC06D9" w14:textId="77777777" w:rsidR="00DF7138" w:rsidRDefault="00DF7138">
      <w:pPr>
        <w:rPr>
          <w:rFonts w:ascii="Times New Roman" w:eastAsia="Times New Roman" w:hAnsi="Times New Roman" w:cs="Times New Roman"/>
          <w:lang w:val="nl-NL"/>
        </w:rPr>
      </w:pPr>
    </w:p>
    <w:p w14:paraId="51045A5C" w14:textId="77777777" w:rsidR="003A0EA9" w:rsidRDefault="00384575">
      <w:pPr>
        <w:pStyle w:val="Heading11"/>
        <w:spacing w:line="304" w:lineRule="exact"/>
        <w:rPr>
          <w:b w:val="0"/>
          <w:bCs w:val="0"/>
          <w:lang w:val="nl-NL"/>
        </w:rPr>
      </w:pPr>
      <w:r>
        <w:rPr>
          <w:color w:val="4E81BD"/>
          <w:u w:color="4E81BD"/>
          <w:lang w:val="nl-NL"/>
        </w:rPr>
        <w:lastRenderedPageBreak/>
        <w:t>Bezwaar, beroep en vertrouwenspersoon</w:t>
      </w:r>
    </w:p>
    <w:p w14:paraId="2F0B58A2" w14:textId="77777777" w:rsidR="003A0EA9" w:rsidRDefault="00384575">
      <w:pPr>
        <w:pStyle w:val="Heading21"/>
        <w:spacing w:line="251" w:lineRule="exact"/>
        <w:rPr>
          <w:b w:val="0"/>
          <w:bCs w:val="0"/>
          <w:lang w:val="nl-NL"/>
        </w:rPr>
      </w:pPr>
      <w:r>
        <w:rPr>
          <w:lang w:val="nl-NL"/>
        </w:rPr>
        <w:t>Artikel 13</w:t>
      </w:r>
    </w:p>
    <w:p w14:paraId="61541731" w14:textId="77777777" w:rsidR="003A0EA9" w:rsidRDefault="00384575" w:rsidP="00093CB2">
      <w:pPr>
        <w:pStyle w:val="Plattetekst"/>
        <w:numPr>
          <w:ilvl w:val="0"/>
          <w:numId w:val="32"/>
        </w:numPr>
        <w:ind w:right="365"/>
        <w:rPr>
          <w:lang w:val="nl-NL"/>
        </w:rPr>
      </w:pPr>
      <w:r>
        <w:rPr>
          <w:lang w:val="nl-NL"/>
        </w:rPr>
        <w:t>Als leden worden geschorst, het lidmaatschap wordt ontnomen of de toegang tot de opleiding wordt ontzegd, kunnen zij bezwaar indienen bij het Gildebestuur.</w:t>
      </w:r>
    </w:p>
    <w:p w14:paraId="720A928E" w14:textId="77777777" w:rsidR="003A0EA9" w:rsidRDefault="00384575" w:rsidP="00093CB2">
      <w:pPr>
        <w:pStyle w:val="Plattetekst"/>
        <w:numPr>
          <w:ilvl w:val="0"/>
          <w:numId w:val="32"/>
        </w:numPr>
        <w:spacing w:before="1" w:line="252" w:lineRule="exact"/>
        <w:rPr>
          <w:lang w:val="nl-NL"/>
        </w:rPr>
      </w:pPr>
      <w:r>
        <w:rPr>
          <w:lang w:val="nl-NL"/>
        </w:rPr>
        <w:t>Zij dienen dit te doen binnen vier weken na de ontvangst van het schriftelijk bericht.</w:t>
      </w:r>
    </w:p>
    <w:p w14:paraId="1AA55709" w14:textId="40620F7D" w:rsidR="003A0EA9" w:rsidDel="003B0BE4" w:rsidRDefault="00384575">
      <w:pPr>
        <w:pStyle w:val="Plattetekst"/>
        <w:numPr>
          <w:ilvl w:val="0"/>
          <w:numId w:val="32"/>
        </w:numPr>
        <w:spacing w:before="5"/>
        <w:ind w:right="365"/>
        <w:rPr>
          <w:del w:id="135" w:author="Erik Kopp" w:date="2023-01-23T15:43:00Z"/>
          <w:lang w:val="nl-NL"/>
        </w:rPr>
        <w:pPrChange w:id="136" w:author="Erik Kopp" w:date="2023-01-23T15:43:00Z">
          <w:pPr>
            <w:pStyle w:val="Plattetekst"/>
            <w:numPr>
              <w:numId w:val="32"/>
            </w:numPr>
            <w:tabs>
              <w:tab w:val="left" w:pos="493"/>
            </w:tabs>
            <w:ind w:left="492" w:right="365" w:hanging="360"/>
          </w:pPr>
        </w:pPrChange>
      </w:pPr>
      <w:r w:rsidRPr="003B0BE4">
        <w:rPr>
          <w:lang w:val="nl-NL"/>
        </w:rPr>
        <w:t xml:space="preserve">Hun bezwaar wordt behandeld op de eerstvolgende bestuursvergadering. Daar wordt de vervolgprocedure vastgesteld. </w:t>
      </w:r>
      <w:ins w:id="137" w:author="Erik Kopp" w:date="2023-01-23T15:43:00Z">
        <w:r w:rsidR="00D23F43" w:rsidRPr="003B0BE4">
          <w:rPr>
            <w:lang w:val="nl-NL"/>
          </w:rPr>
          <w:t xml:space="preserve">Leden kunnen </w:t>
        </w:r>
        <w:r w:rsidR="003B0BE4" w:rsidRPr="003B0BE4">
          <w:rPr>
            <w:lang w:val="nl-NL"/>
          </w:rPr>
          <w:t xml:space="preserve">tegen de beslissing van het Gildebestuur </w:t>
        </w:r>
        <w:r w:rsidR="00D23F43" w:rsidRPr="003B0BE4">
          <w:rPr>
            <w:lang w:val="nl-NL"/>
          </w:rPr>
          <w:t xml:space="preserve">in beroep gaan </w:t>
        </w:r>
        <w:r w:rsidR="003B0BE4" w:rsidRPr="003B0BE4">
          <w:rPr>
            <w:lang w:val="nl-NL"/>
          </w:rPr>
          <w:t xml:space="preserve">bij de Algemene </w:t>
        </w:r>
      </w:ins>
      <w:ins w:id="138" w:author="Erik Kopp" w:date="2023-01-23T22:58:00Z">
        <w:r w:rsidR="00A63A82">
          <w:rPr>
            <w:lang w:val="nl-NL"/>
          </w:rPr>
          <w:t>L</w:t>
        </w:r>
      </w:ins>
      <w:ins w:id="139" w:author="Erik Kopp" w:date="2023-01-23T15:43:00Z">
        <w:r w:rsidR="003B0BE4" w:rsidRPr="003B0BE4">
          <w:rPr>
            <w:lang w:val="nl-NL"/>
          </w:rPr>
          <w:t>edenvergadering.</w:t>
        </w:r>
      </w:ins>
      <w:ins w:id="140" w:author="Erik Kopp" w:date="2023-01-23T15:44:00Z">
        <w:r w:rsidR="003B0BE4">
          <w:rPr>
            <w:lang w:val="nl-NL"/>
          </w:rPr>
          <w:br/>
        </w:r>
      </w:ins>
      <w:del w:id="141" w:author="Erik Kopp" w:date="2023-01-23T15:43:00Z">
        <w:r w:rsidDel="003B0BE4">
          <w:rPr>
            <w:lang w:val="nl-NL"/>
          </w:rPr>
          <w:delText xml:space="preserve">In het uiterste geval kan worden besloten tot behandeling in de </w:delText>
        </w:r>
        <w:r w:rsidR="007D2910" w:rsidRPr="00C557E8" w:rsidDel="003B0BE4">
          <w:rPr>
            <w:color w:val="000000" w:themeColor="text1"/>
            <w:lang w:val="nl-NL"/>
          </w:rPr>
          <w:delText>algemene</w:delText>
        </w:r>
        <w:r w:rsidR="007D2910" w:rsidDel="003B0BE4">
          <w:rPr>
            <w:color w:val="FF0000"/>
            <w:lang w:val="nl-NL"/>
          </w:rPr>
          <w:delText xml:space="preserve"> </w:delText>
        </w:r>
        <w:r w:rsidDel="003B0BE4">
          <w:rPr>
            <w:lang w:val="nl-NL"/>
          </w:rPr>
          <w:delText>ledenvergadering.</w:delText>
        </w:r>
      </w:del>
    </w:p>
    <w:p w14:paraId="5408BB13" w14:textId="77777777" w:rsidR="003A0EA9" w:rsidRPr="003B0BE4" w:rsidRDefault="003A0EA9">
      <w:pPr>
        <w:pStyle w:val="Plattetekst"/>
        <w:numPr>
          <w:ilvl w:val="0"/>
          <w:numId w:val="32"/>
        </w:numPr>
        <w:spacing w:before="5"/>
        <w:ind w:right="365"/>
        <w:rPr>
          <w:rFonts w:eastAsia="Times New Roman" w:cs="Times New Roman"/>
          <w:lang w:val="nl-NL"/>
        </w:rPr>
        <w:pPrChange w:id="142" w:author="Erik Kopp" w:date="2023-01-23T15:43:00Z">
          <w:pPr>
            <w:spacing w:before="5"/>
          </w:pPr>
        </w:pPrChange>
      </w:pPr>
    </w:p>
    <w:p w14:paraId="6DFDBAB1" w14:textId="77777777" w:rsidR="003A0EA9" w:rsidRDefault="00384575">
      <w:pPr>
        <w:pStyle w:val="Heading21"/>
        <w:spacing w:line="250" w:lineRule="exact"/>
        <w:ind w:left="116"/>
        <w:rPr>
          <w:b w:val="0"/>
          <w:bCs w:val="0"/>
          <w:lang w:val="nl-NL"/>
        </w:rPr>
      </w:pPr>
      <w:r>
        <w:rPr>
          <w:lang w:val="nl-NL"/>
        </w:rPr>
        <w:t>Artikel 14</w:t>
      </w:r>
    </w:p>
    <w:p w14:paraId="39EFFCA1" w14:textId="0E944C67" w:rsidR="003A0EA9" w:rsidRDefault="00384575">
      <w:pPr>
        <w:pStyle w:val="Plattetekst"/>
        <w:spacing w:before="1" w:line="252" w:lineRule="exact"/>
        <w:ind w:left="116" w:right="103" w:firstLine="0"/>
        <w:rPr>
          <w:lang w:val="nl-NL"/>
        </w:rPr>
      </w:pPr>
      <w:r>
        <w:rPr>
          <w:lang w:val="nl-NL"/>
        </w:rPr>
        <w:t xml:space="preserve">Als leden bij een toelatingsexamen van mening zijn dat zij niet correct zijn behandeld, kunnen zij hiertegen bezwaar aantekenen bij het </w:t>
      </w:r>
      <w:r w:rsidR="000D358D">
        <w:rPr>
          <w:lang w:val="nl-NL"/>
        </w:rPr>
        <w:t>Gilde</w:t>
      </w:r>
      <w:r>
        <w:rPr>
          <w:lang w:val="nl-NL"/>
        </w:rPr>
        <w:t>bestuur.</w:t>
      </w:r>
    </w:p>
    <w:p w14:paraId="46BB8EB8" w14:textId="3707103E" w:rsidR="003A0EA9" w:rsidRDefault="00384575">
      <w:pPr>
        <w:pStyle w:val="Plattetekst"/>
        <w:spacing w:line="252" w:lineRule="exact"/>
        <w:ind w:left="116" w:firstLine="0"/>
        <w:rPr>
          <w:lang w:val="nl-NL"/>
        </w:rPr>
      </w:pPr>
      <w:r>
        <w:rPr>
          <w:lang w:val="nl-NL"/>
        </w:rPr>
        <w:t>Er is een reglement beschikbaar voor de afhandeling van bezwaren in de “klachtenprocedure</w:t>
      </w:r>
      <w:ins w:id="143" w:author="Erik Kopp" w:date="2023-01-23T15:50:00Z">
        <w:r w:rsidR="003B0BE4">
          <w:rPr>
            <w:lang w:val="nl-NL"/>
          </w:rPr>
          <w:t xml:space="preserve"> – zie bijlage 3</w:t>
        </w:r>
      </w:ins>
      <w:r>
        <w:rPr>
          <w:lang w:val="nl-NL"/>
        </w:rPr>
        <w:t>”.</w:t>
      </w:r>
    </w:p>
    <w:p w14:paraId="245F07B4" w14:textId="77777777" w:rsidR="003A0EA9" w:rsidRDefault="003A0EA9">
      <w:pPr>
        <w:spacing w:before="5"/>
        <w:rPr>
          <w:rFonts w:ascii="Times New Roman" w:eastAsia="Times New Roman" w:hAnsi="Times New Roman" w:cs="Times New Roman"/>
          <w:lang w:val="nl-NL"/>
        </w:rPr>
      </w:pPr>
    </w:p>
    <w:p w14:paraId="6CB75C94" w14:textId="77777777" w:rsidR="003A0EA9" w:rsidRDefault="00384575">
      <w:pPr>
        <w:pStyle w:val="Heading21"/>
        <w:keepNext/>
        <w:spacing w:line="250" w:lineRule="exact"/>
        <w:ind w:left="113"/>
        <w:rPr>
          <w:b w:val="0"/>
          <w:bCs w:val="0"/>
          <w:lang w:val="nl-NL"/>
        </w:rPr>
      </w:pPr>
      <w:r>
        <w:rPr>
          <w:lang w:val="nl-NL"/>
        </w:rPr>
        <w:t>Artikel 15</w:t>
      </w:r>
    </w:p>
    <w:p w14:paraId="516791F3" w14:textId="46D67827" w:rsidR="003A0EA9" w:rsidRDefault="00384575">
      <w:pPr>
        <w:pStyle w:val="Plattetekst"/>
        <w:spacing w:line="241" w:lineRule="auto"/>
        <w:ind w:left="116" w:right="103" w:firstLine="0"/>
        <w:rPr>
          <w:lang w:val="nl-NL"/>
        </w:rPr>
      </w:pPr>
      <w:r>
        <w:rPr>
          <w:lang w:val="nl-NL"/>
        </w:rPr>
        <w:t>Als mensen zich onheus bejegend voelen of onheus zijn bejegend, dan kunnen ze terecht bij de vertrouwenspersonen</w:t>
      </w:r>
      <w:ins w:id="144" w:author="Erik Kopp" w:date="2023-01-23T15:50:00Z">
        <w:r w:rsidR="003B0BE4">
          <w:rPr>
            <w:lang w:val="nl-NL"/>
          </w:rPr>
          <w:t xml:space="preserve">, zie bijlage 4 </w:t>
        </w:r>
      </w:ins>
      <w:ins w:id="145" w:author="Erik Kopp" w:date="2023-01-23T22:59:00Z">
        <w:r w:rsidR="00A63A82">
          <w:rPr>
            <w:lang w:val="nl-NL"/>
          </w:rPr>
          <w:t>–</w:t>
        </w:r>
      </w:ins>
      <w:ins w:id="146" w:author="Erik Kopp" w:date="2023-01-23T15:50:00Z">
        <w:r w:rsidR="003B0BE4">
          <w:rPr>
            <w:lang w:val="nl-NL"/>
          </w:rPr>
          <w:t xml:space="preserve"> </w:t>
        </w:r>
      </w:ins>
      <w:ins w:id="147" w:author="Erik Kopp" w:date="2023-01-23T22:59:00Z">
        <w:r w:rsidR="00A63A82">
          <w:rPr>
            <w:lang w:val="nl-NL"/>
          </w:rPr>
          <w:t xml:space="preserve">Reglement </w:t>
        </w:r>
      </w:ins>
      <w:ins w:id="148" w:author="Erik Kopp" w:date="2023-01-23T15:50:00Z">
        <w:r w:rsidR="003B0BE4">
          <w:rPr>
            <w:lang w:val="nl-NL"/>
          </w:rPr>
          <w:t>vertro</w:t>
        </w:r>
      </w:ins>
      <w:ins w:id="149" w:author="Erik Kopp" w:date="2023-01-23T15:51:00Z">
        <w:r w:rsidR="003B0BE4">
          <w:rPr>
            <w:lang w:val="nl-NL"/>
          </w:rPr>
          <w:t>uwenspersonen</w:t>
        </w:r>
      </w:ins>
      <w:r>
        <w:rPr>
          <w:lang w:val="nl-NL"/>
        </w:rPr>
        <w:t>.</w:t>
      </w:r>
    </w:p>
    <w:p w14:paraId="0D56FE9B" w14:textId="12E461A5" w:rsidR="003A0EA9" w:rsidDel="003B0BE4" w:rsidRDefault="00384575">
      <w:pPr>
        <w:pStyle w:val="Plattetekst"/>
        <w:spacing w:line="251" w:lineRule="exact"/>
        <w:ind w:left="115" w:firstLine="0"/>
        <w:rPr>
          <w:del w:id="150" w:author="Erik Kopp" w:date="2023-01-23T15:51:00Z"/>
          <w:lang w:val="nl-NL"/>
        </w:rPr>
      </w:pPr>
      <w:del w:id="151" w:author="Erik Kopp" w:date="2023-01-23T15:51:00Z">
        <w:r w:rsidDel="003B0BE4">
          <w:rPr>
            <w:lang w:val="nl-NL"/>
          </w:rPr>
          <w:delText>Er is een werkwijze omschreven voor de afhandeling van klachten in de “klachtenprocedure”</w:delText>
        </w:r>
      </w:del>
    </w:p>
    <w:p w14:paraId="5D72464A" w14:textId="77777777" w:rsidR="003A0EA9" w:rsidRDefault="003A0EA9">
      <w:pPr>
        <w:spacing w:before="10"/>
        <w:rPr>
          <w:rFonts w:ascii="Times New Roman" w:eastAsia="Times New Roman" w:hAnsi="Times New Roman" w:cs="Times New Roman"/>
          <w:sz w:val="17"/>
          <w:szCs w:val="17"/>
          <w:lang w:val="nl-NL"/>
        </w:rPr>
      </w:pPr>
    </w:p>
    <w:p w14:paraId="03FF77C0" w14:textId="77777777" w:rsidR="003A0EA9" w:rsidRPr="000F7616" w:rsidRDefault="00384575">
      <w:pPr>
        <w:pStyle w:val="Heading11"/>
        <w:spacing w:line="304" w:lineRule="exact"/>
        <w:rPr>
          <w:b w:val="0"/>
          <w:bCs w:val="0"/>
          <w:lang w:val="nl-NL"/>
        </w:rPr>
      </w:pPr>
      <w:r w:rsidRPr="000F7616">
        <w:rPr>
          <w:color w:val="4E81BD"/>
          <w:u w:color="4E81BD"/>
          <w:lang w:val="nl-NL"/>
        </w:rPr>
        <w:t>Verenigingsorgaan</w:t>
      </w:r>
    </w:p>
    <w:p w14:paraId="7AA1C5AE" w14:textId="77777777" w:rsidR="003A0EA9" w:rsidRPr="000F7616" w:rsidRDefault="00384575">
      <w:pPr>
        <w:pStyle w:val="Heading21"/>
        <w:spacing w:line="249" w:lineRule="exact"/>
        <w:rPr>
          <w:b w:val="0"/>
          <w:bCs w:val="0"/>
          <w:lang w:val="nl-NL"/>
        </w:rPr>
      </w:pPr>
      <w:r w:rsidRPr="000F7616">
        <w:rPr>
          <w:lang w:val="nl-NL"/>
        </w:rPr>
        <w:t>Artikel 16</w:t>
      </w:r>
    </w:p>
    <w:p w14:paraId="2B29A89C" w14:textId="66A62545" w:rsidR="003A0EA9" w:rsidRDefault="00384575">
      <w:pPr>
        <w:pStyle w:val="Plattetekst"/>
        <w:numPr>
          <w:ilvl w:val="0"/>
          <w:numId w:val="31"/>
        </w:numPr>
        <w:spacing w:line="241" w:lineRule="auto"/>
        <w:ind w:right="500"/>
        <w:rPr>
          <w:lang w:val="nl-NL"/>
        </w:rPr>
      </w:pPr>
      <w:r>
        <w:rPr>
          <w:lang w:val="nl-NL"/>
        </w:rPr>
        <w:t xml:space="preserve">Het Gilde van Molenaars kent een verenigingsorgaan, de Gildebrief. Deze wordt </w:t>
      </w:r>
      <w:r w:rsidR="00775493">
        <w:rPr>
          <w:lang w:val="nl-NL"/>
        </w:rPr>
        <w:t xml:space="preserve">samengesteld </w:t>
      </w:r>
      <w:r>
        <w:rPr>
          <w:lang w:val="nl-NL"/>
        </w:rPr>
        <w:t>door een redactie</w:t>
      </w:r>
      <w:r w:rsidR="00105784">
        <w:rPr>
          <w:lang w:val="nl-NL"/>
        </w:rPr>
        <w:t xml:space="preserve">. </w:t>
      </w:r>
    </w:p>
    <w:p w14:paraId="78364102" w14:textId="204436B3" w:rsidR="003A0EA9" w:rsidRDefault="00384575">
      <w:pPr>
        <w:pStyle w:val="Plattetekst"/>
        <w:numPr>
          <w:ilvl w:val="0"/>
          <w:numId w:val="31"/>
        </w:numPr>
        <w:spacing w:line="241" w:lineRule="auto"/>
        <w:ind w:right="627"/>
        <w:rPr>
          <w:lang w:val="nl-NL"/>
        </w:rPr>
      </w:pPr>
      <w:r>
        <w:rPr>
          <w:lang w:val="nl-NL"/>
        </w:rPr>
        <w:t>De invulling van het verenigingsorgaan is omschreven in de desbetreffende bijlage van het Huishoudelijk Reglement, te weten: Redactiestatuut Gildebrief.</w:t>
      </w:r>
    </w:p>
    <w:p w14:paraId="5468EFD9" w14:textId="77777777" w:rsidR="003A0EA9" w:rsidRDefault="003A0EA9">
      <w:pPr>
        <w:rPr>
          <w:rFonts w:ascii="Times New Roman" w:eastAsia="Times New Roman" w:hAnsi="Times New Roman" w:cs="Times New Roman"/>
          <w:lang w:val="nl-NL"/>
        </w:rPr>
      </w:pPr>
    </w:p>
    <w:p w14:paraId="58C63711" w14:textId="77777777" w:rsidR="003A0EA9" w:rsidRDefault="00384575">
      <w:pPr>
        <w:pStyle w:val="Heading11"/>
        <w:spacing w:line="304" w:lineRule="exact"/>
        <w:rPr>
          <w:b w:val="0"/>
          <w:bCs w:val="0"/>
          <w:lang w:val="nl-NL"/>
        </w:rPr>
      </w:pPr>
      <w:r>
        <w:rPr>
          <w:color w:val="4E81BD"/>
          <w:u w:color="4E81BD"/>
          <w:lang w:val="nl-NL"/>
        </w:rPr>
        <w:t>Slotbepaling</w:t>
      </w:r>
    </w:p>
    <w:p w14:paraId="473B5BD8" w14:textId="77777777" w:rsidR="003A0EA9" w:rsidRDefault="00384575">
      <w:pPr>
        <w:pStyle w:val="Heading21"/>
        <w:spacing w:line="249" w:lineRule="exact"/>
        <w:rPr>
          <w:b w:val="0"/>
          <w:bCs w:val="0"/>
          <w:lang w:val="nl-NL"/>
        </w:rPr>
      </w:pPr>
      <w:r>
        <w:rPr>
          <w:lang w:val="nl-NL"/>
        </w:rPr>
        <w:t>Artikel 17</w:t>
      </w:r>
    </w:p>
    <w:p w14:paraId="4B3F510C" w14:textId="654E62CF" w:rsidR="003A0EA9" w:rsidRDefault="00384575">
      <w:pPr>
        <w:pStyle w:val="Plattetekst"/>
        <w:spacing w:line="241" w:lineRule="auto"/>
        <w:ind w:left="115" w:right="127" w:firstLine="0"/>
        <w:rPr>
          <w:lang w:val="nl-NL"/>
        </w:rPr>
      </w:pPr>
      <w:r>
        <w:rPr>
          <w:lang w:val="nl-NL"/>
        </w:rPr>
        <w:t>De Statuten, dit reglement, alsmede alle door het bestuur aangewezen publicaties en dergelijke staan op de website van het Gilde van Molenaars</w:t>
      </w:r>
      <w:r w:rsidR="00DF0318">
        <w:rPr>
          <w:lang w:val="nl-NL"/>
        </w:rPr>
        <w:t>.</w:t>
      </w:r>
      <w:r>
        <w:rPr>
          <w:lang w:val="nl-NL"/>
        </w:rPr>
        <w:t xml:space="preserve"> Op verzoek, in te dienen bij de secretaris, kunnen de genoemde documenten toegestuurd worden.</w:t>
      </w:r>
    </w:p>
    <w:p w14:paraId="5715228F" w14:textId="77777777" w:rsidR="003A0EA9" w:rsidRDefault="003A0EA9">
      <w:pPr>
        <w:rPr>
          <w:rFonts w:ascii="Times New Roman" w:eastAsia="Times New Roman" w:hAnsi="Times New Roman" w:cs="Times New Roman"/>
          <w:lang w:val="nl-NL"/>
        </w:rPr>
      </w:pPr>
    </w:p>
    <w:p w14:paraId="60DBA2B0" w14:textId="77777777" w:rsidR="003A0EA9" w:rsidRDefault="003A0EA9">
      <w:pPr>
        <w:spacing w:before="7"/>
        <w:rPr>
          <w:rFonts w:ascii="Times New Roman" w:eastAsia="Times New Roman" w:hAnsi="Times New Roman" w:cs="Times New Roman"/>
          <w:sz w:val="17"/>
          <w:szCs w:val="17"/>
          <w:lang w:val="nl-NL"/>
        </w:rPr>
      </w:pPr>
    </w:p>
    <w:p w14:paraId="64FD1280" w14:textId="77777777" w:rsidR="003A0EA9" w:rsidRPr="00543F7B" w:rsidRDefault="00384575">
      <w:pPr>
        <w:pStyle w:val="Heading11"/>
        <w:rPr>
          <w:b w:val="0"/>
          <w:bCs w:val="0"/>
        </w:rPr>
      </w:pPr>
      <w:r w:rsidRPr="00543F7B">
        <w:rPr>
          <w:color w:val="4E81BD"/>
          <w:u w:color="4E81BD"/>
        </w:rPr>
        <w:t>BIJLAGEN</w:t>
      </w:r>
    </w:p>
    <w:p w14:paraId="5BBBAD29" w14:textId="77777777" w:rsidR="003A0EA9" w:rsidRPr="00543F7B" w:rsidRDefault="003A0EA9">
      <w:pPr>
        <w:spacing w:before="9"/>
        <w:rPr>
          <w:rFonts w:ascii="Cambria" w:eastAsia="Cambria" w:hAnsi="Cambria" w:cs="Cambria"/>
          <w:b/>
          <w:bCs/>
          <w:sz w:val="20"/>
          <w:szCs w:val="20"/>
        </w:rPr>
      </w:pPr>
    </w:p>
    <w:p w14:paraId="49EEF6FA" w14:textId="77777777" w:rsidR="003A0EA9" w:rsidRPr="00D82279" w:rsidRDefault="00384575">
      <w:pPr>
        <w:pStyle w:val="Plattetekst"/>
        <w:numPr>
          <w:ilvl w:val="1"/>
          <w:numId w:val="31"/>
        </w:numPr>
        <w:spacing w:line="252" w:lineRule="exact"/>
        <w:rPr>
          <w:lang w:val="nl-NL"/>
        </w:rPr>
      </w:pPr>
      <w:r w:rsidRPr="00D82279">
        <w:rPr>
          <w:lang w:val="nl-NL"/>
        </w:rPr>
        <w:t>Handboek afdelingsbesturen</w:t>
      </w:r>
    </w:p>
    <w:p w14:paraId="6F85C30A" w14:textId="77777777" w:rsidR="003A0EA9" w:rsidRPr="00D82279" w:rsidRDefault="00384575">
      <w:pPr>
        <w:pStyle w:val="Plattetekst"/>
        <w:numPr>
          <w:ilvl w:val="1"/>
          <w:numId w:val="31"/>
        </w:numPr>
        <w:spacing w:line="252" w:lineRule="exact"/>
        <w:rPr>
          <w:lang w:val="nl-NL"/>
        </w:rPr>
      </w:pPr>
      <w:r w:rsidRPr="00D82279">
        <w:rPr>
          <w:lang w:val="nl-NL"/>
        </w:rPr>
        <w:t>Taakomschrijving instructeurs, stagemolenaars en gastmolenaars</w:t>
      </w:r>
    </w:p>
    <w:p w14:paraId="799837E3" w14:textId="77777777" w:rsidR="003A0EA9" w:rsidRPr="00D82279" w:rsidRDefault="00384575">
      <w:pPr>
        <w:pStyle w:val="Plattetekst"/>
        <w:numPr>
          <w:ilvl w:val="1"/>
          <w:numId w:val="31"/>
        </w:numPr>
        <w:spacing w:before="1" w:line="252" w:lineRule="exact"/>
        <w:rPr>
          <w:lang w:val="nl-NL"/>
        </w:rPr>
      </w:pPr>
      <w:r w:rsidRPr="00D82279">
        <w:rPr>
          <w:lang w:val="nl-NL"/>
        </w:rPr>
        <w:t>Klachtenprocedure</w:t>
      </w:r>
    </w:p>
    <w:p w14:paraId="5FA4F6F9" w14:textId="7BAAE8CD" w:rsidR="003A0EA9" w:rsidRPr="00D82279" w:rsidRDefault="00384575">
      <w:pPr>
        <w:pStyle w:val="Plattetekst"/>
        <w:numPr>
          <w:ilvl w:val="1"/>
          <w:numId w:val="31"/>
        </w:numPr>
        <w:spacing w:line="252" w:lineRule="exact"/>
        <w:rPr>
          <w:lang w:val="nl-NL"/>
        </w:rPr>
      </w:pPr>
      <w:del w:id="152" w:author="Erik Kopp" w:date="2023-01-23T22:59:00Z">
        <w:r w:rsidRPr="00D82279" w:rsidDel="00A63A82">
          <w:rPr>
            <w:lang w:val="nl-NL"/>
          </w:rPr>
          <w:delText xml:space="preserve">Werkwijze </w:delText>
        </w:r>
      </w:del>
      <w:ins w:id="153" w:author="Erik Kopp" w:date="2023-01-23T22:59:00Z">
        <w:r w:rsidR="00A63A82">
          <w:rPr>
            <w:lang w:val="nl-NL"/>
          </w:rPr>
          <w:t xml:space="preserve">Reglement </w:t>
        </w:r>
      </w:ins>
      <w:r w:rsidRPr="00D82279">
        <w:rPr>
          <w:lang w:val="nl-NL"/>
        </w:rPr>
        <w:t>vertrouwenspersonen</w:t>
      </w:r>
    </w:p>
    <w:p w14:paraId="5ED26DB0" w14:textId="69E809BF" w:rsidR="003A0EA9" w:rsidRPr="00D82279" w:rsidRDefault="00384575" w:rsidP="00C557E8">
      <w:pPr>
        <w:pStyle w:val="Plattetekst"/>
        <w:numPr>
          <w:ilvl w:val="1"/>
          <w:numId w:val="31"/>
        </w:numPr>
        <w:spacing w:before="1" w:line="252" w:lineRule="exact"/>
        <w:rPr>
          <w:lang w:val="nl-NL"/>
        </w:rPr>
      </w:pPr>
      <w:r w:rsidRPr="00D82279">
        <w:rPr>
          <w:lang w:val="nl-NL"/>
        </w:rPr>
        <w:t>Redactiestatuut Gildebrief</w:t>
      </w:r>
    </w:p>
    <w:sectPr w:rsidR="003A0EA9" w:rsidRPr="00D82279">
      <w:headerReference w:type="even" r:id="rId8"/>
      <w:headerReference w:type="default" r:id="rId9"/>
      <w:footerReference w:type="even" r:id="rId10"/>
      <w:footerReference w:type="default" r:id="rId11"/>
      <w:headerReference w:type="first" r:id="rId12"/>
      <w:footerReference w:type="first" r:id="rId13"/>
      <w:pgSz w:w="11900" w:h="16840"/>
      <w:pgMar w:top="1360" w:right="1520" w:bottom="1180" w:left="1300" w:header="0" w:footer="9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47842" w14:textId="77777777" w:rsidR="002D3FD6" w:rsidRDefault="002D3FD6">
      <w:r>
        <w:separator/>
      </w:r>
    </w:p>
  </w:endnote>
  <w:endnote w:type="continuationSeparator" w:id="0">
    <w:p w14:paraId="3EA27FD4" w14:textId="77777777" w:rsidR="002D3FD6" w:rsidRDefault="002D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DFEC" w14:textId="77777777" w:rsidR="00C557E8" w:rsidRDefault="00C557E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5184" w14:textId="77777777" w:rsidR="00E023C6" w:rsidRDefault="00E023C6">
    <w:pPr>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AFD98" w14:textId="77777777" w:rsidR="00C557E8" w:rsidRDefault="00C557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0EE95" w14:textId="77777777" w:rsidR="002D3FD6" w:rsidRDefault="002D3FD6">
      <w:r>
        <w:separator/>
      </w:r>
    </w:p>
  </w:footnote>
  <w:footnote w:type="continuationSeparator" w:id="0">
    <w:p w14:paraId="57F42A60" w14:textId="77777777" w:rsidR="002D3FD6" w:rsidRDefault="002D3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629C" w14:textId="77777777" w:rsidR="00C557E8" w:rsidRDefault="00C557E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DFD7" w14:textId="77777777" w:rsidR="00E023C6" w:rsidRDefault="00E023C6">
    <w:pPr>
      <w:pStyle w:val="Kop-envoettekst"/>
    </w:pPr>
    <w:r>
      <w:rPr>
        <w:noProof/>
        <w:lang w:val="en-US"/>
      </w:rPr>
      <mc:AlternateContent>
        <mc:Choice Requires="wps">
          <w:drawing>
            <wp:anchor distT="152400" distB="152400" distL="152400" distR="152400" simplePos="0" relativeHeight="251658240" behindDoc="1" locked="0" layoutInCell="1" allowOverlap="1" wp14:anchorId="6C597452" wp14:editId="3ED057E3">
              <wp:simplePos x="0" y="0"/>
              <wp:positionH relativeFrom="page">
                <wp:posOffset>3719195</wp:posOffset>
              </wp:positionH>
              <wp:positionV relativeFrom="page">
                <wp:posOffset>9922509</wp:posOffset>
              </wp:positionV>
              <wp:extent cx="121286" cy="165735"/>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121286" cy="165735"/>
                      </a:xfrm>
                      <a:prstGeom prst="rect">
                        <a:avLst/>
                      </a:prstGeom>
                      <a:noFill/>
                      <a:ln w="12700" cap="flat">
                        <a:noFill/>
                        <a:miter lim="400000"/>
                      </a:ln>
                      <a:effectLst/>
                    </wps:spPr>
                    <wps:txbx>
                      <w:txbxContent>
                        <w:p w14:paraId="59C88118" w14:textId="77777777" w:rsidR="00E023C6" w:rsidRDefault="00E023C6">
                          <w:pPr>
                            <w:pStyle w:val="Plattetekst"/>
                            <w:spacing w:line="245" w:lineRule="exact"/>
                            <w:ind w:left="40" w:firstLine="0"/>
                          </w:pPr>
                          <w:r>
                            <w:fldChar w:fldCharType="begin"/>
                          </w:r>
                          <w:r>
                            <w:instrText xml:space="preserve"> PAGE </w:instrText>
                          </w:r>
                          <w:r>
                            <w:fldChar w:fldCharType="separate"/>
                          </w:r>
                          <w:r w:rsidR="008F56E0">
                            <w:rPr>
                              <w:noProof/>
                            </w:rPr>
                            <w:t>5</w:t>
                          </w:r>
                          <w:r>
                            <w:fldChar w:fldCharType="end"/>
                          </w:r>
                        </w:p>
                      </w:txbxContent>
                    </wps:txbx>
                    <wps:bodyPr wrap="square" lIns="0" tIns="0" rIns="0" bIns="0" numCol="1" anchor="t">
                      <a:noAutofit/>
                    </wps:bodyPr>
                  </wps:wsp>
                </a:graphicData>
              </a:graphic>
            </wp:anchor>
          </w:drawing>
        </mc:Choice>
        <mc:Fallback>
          <w:pict>
            <v:shapetype w14:anchorId="6C597452" id="_x0000_t202" coordsize="21600,21600" o:spt="202" path="m,l,21600r21600,l21600,xe">
              <v:stroke joinstyle="miter"/>
              <v:path gradientshapeok="t" o:connecttype="rect"/>
            </v:shapetype>
            <v:shape id="officeArt object" o:spid="_x0000_s1026" type="#_x0000_t202" style="position:absolute;margin-left:292.85pt;margin-top:781.3pt;width:9.55pt;height:13.0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" filled="f" stroked="f" strokeweight="1pt">
              <v:stroke miterlimit="4"/>
              <v:textbox inset="0,0,0,0">
                <w:txbxContent>
                  <w:p w14:paraId="59C88118" w14:textId="77777777" w:rsidR="00E023C6" w:rsidRDefault="00E023C6">
                    <w:pPr>
                      <w:pStyle w:val="Plattetekst"/>
                      <w:spacing w:line="245" w:lineRule="exact"/>
                      <w:ind w:left="40" w:firstLine="0"/>
                    </w:pPr>
                    <w:r>
                      <w:fldChar w:fldCharType="begin"/>
                    </w:r>
                    <w:r>
                      <w:instrText xml:space="preserve"> PAGE </w:instrText>
                    </w:r>
                    <w:r>
                      <w:fldChar w:fldCharType="separate"/>
                    </w:r>
                    <w:r w:rsidR="008F56E0">
                      <w:rPr>
                        <w:noProof/>
                      </w:rPr>
                      <w:t>5</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9C84" w14:textId="77777777" w:rsidR="00C557E8" w:rsidRDefault="00C557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AD1"/>
    <w:multiLevelType w:val="hybridMultilevel"/>
    <w:tmpl w:val="C7E2D3C8"/>
    <w:numStyleLink w:val="Gemporteerdestijl1"/>
  </w:abstractNum>
  <w:abstractNum w:abstractNumId="1" w15:restartNumberingAfterBreak="0">
    <w:nsid w:val="043D3C02"/>
    <w:multiLevelType w:val="hybridMultilevel"/>
    <w:tmpl w:val="D5387D54"/>
    <w:numStyleLink w:val="Gemporteerdestijl6"/>
  </w:abstractNum>
  <w:abstractNum w:abstractNumId="2" w15:restartNumberingAfterBreak="0">
    <w:nsid w:val="04BC49DC"/>
    <w:multiLevelType w:val="hybridMultilevel"/>
    <w:tmpl w:val="7D16245A"/>
    <w:numStyleLink w:val="Gemporteerdestijl12"/>
  </w:abstractNum>
  <w:abstractNum w:abstractNumId="3" w15:restartNumberingAfterBreak="0">
    <w:nsid w:val="054F5063"/>
    <w:multiLevelType w:val="hybridMultilevel"/>
    <w:tmpl w:val="5E2AD4AA"/>
    <w:styleLink w:val="Gemporteerdestijl7"/>
    <w:lvl w:ilvl="0" w:tplc="04DCEE42">
      <w:start w:val="1"/>
      <w:numFmt w:val="decimal"/>
      <w:lvlText w:val="%1."/>
      <w:lvlJc w:val="left"/>
      <w:pPr>
        <w:tabs>
          <w:tab w:val="left" w:pos="457"/>
        </w:tabs>
        <w:ind w:left="456"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ECCFF8">
      <w:start w:val="1"/>
      <w:numFmt w:val="decimal"/>
      <w:lvlText w:val="%2."/>
      <w:lvlJc w:val="left"/>
      <w:pPr>
        <w:tabs>
          <w:tab w:val="left" w:pos="457"/>
        </w:tabs>
        <w:ind w:left="106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08F464">
      <w:start w:val="1"/>
      <w:numFmt w:val="decimal"/>
      <w:lvlText w:val="%3."/>
      <w:lvlJc w:val="left"/>
      <w:pPr>
        <w:tabs>
          <w:tab w:val="left" w:pos="457"/>
        </w:tabs>
        <w:ind w:left="178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1C76B0">
      <w:start w:val="1"/>
      <w:numFmt w:val="decimal"/>
      <w:lvlText w:val="%4."/>
      <w:lvlJc w:val="left"/>
      <w:pPr>
        <w:tabs>
          <w:tab w:val="left" w:pos="457"/>
        </w:tabs>
        <w:ind w:left="250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9482">
      <w:start w:val="1"/>
      <w:numFmt w:val="decimal"/>
      <w:lvlText w:val="%5."/>
      <w:lvlJc w:val="left"/>
      <w:pPr>
        <w:tabs>
          <w:tab w:val="left" w:pos="457"/>
        </w:tabs>
        <w:ind w:left="322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D6C7EA">
      <w:start w:val="1"/>
      <w:numFmt w:val="decimal"/>
      <w:lvlText w:val="%6."/>
      <w:lvlJc w:val="left"/>
      <w:pPr>
        <w:tabs>
          <w:tab w:val="left" w:pos="457"/>
        </w:tabs>
        <w:ind w:left="394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DAB6E2">
      <w:start w:val="1"/>
      <w:numFmt w:val="decimal"/>
      <w:lvlText w:val="%7."/>
      <w:lvlJc w:val="left"/>
      <w:pPr>
        <w:tabs>
          <w:tab w:val="left" w:pos="457"/>
        </w:tabs>
        <w:ind w:left="466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C2B836">
      <w:start w:val="1"/>
      <w:numFmt w:val="decimal"/>
      <w:lvlText w:val="%8."/>
      <w:lvlJc w:val="left"/>
      <w:pPr>
        <w:tabs>
          <w:tab w:val="left" w:pos="457"/>
        </w:tabs>
        <w:ind w:left="538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BEDDE6">
      <w:start w:val="1"/>
      <w:numFmt w:val="decimal"/>
      <w:lvlText w:val="%9."/>
      <w:lvlJc w:val="left"/>
      <w:pPr>
        <w:tabs>
          <w:tab w:val="left" w:pos="457"/>
        </w:tabs>
        <w:ind w:left="610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696BFF"/>
    <w:multiLevelType w:val="hybridMultilevel"/>
    <w:tmpl w:val="364C4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3E6D8D"/>
    <w:multiLevelType w:val="hybridMultilevel"/>
    <w:tmpl w:val="FBFA2782"/>
    <w:numStyleLink w:val="Gemporteerdestijl9"/>
  </w:abstractNum>
  <w:abstractNum w:abstractNumId="6" w15:restartNumberingAfterBreak="0">
    <w:nsid w:val="2AD436F0"/>
    <w:multiLevelType w:val="hybridMultilevel"/>
    <w:tmpl w:val="C804DA90"/>
    <w:lvl w:ilvl="0" w:tplc="5080BE9C">
      <w:start w:val="1"/>
      <w:numFmt w:val="decimal"/>
      <w:lvlText w:val="%1."/>
      <w:lvlJc w:val="left"/>
      <w:pPr>
        <w:tabs>
          <w:tab w:val="left" w:pos="457"/>
        </w:tabs>
        <w:ind w:left="456"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1">
      <w:start w:val="1"/>
      <w:numFmt w:val="bullet"/>
      <w:lvlText w:val=""/>
      <w:lvlJc w:val="left"/>
      <w:pPr>
        <w:ind w:left="824"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F47FDA">
      <w:start w:val="1"/>
      <w:numFmt w:val="lowerLetter"/>
      <w:lvlText w:val="%3."/>
      <w:lvlJc w:val="left"/>
      <w:pPr>
        <w:tabs>
          <w:tab w:val="left" w:pos="824"/>
        </w:tabs>
        <w:ind w:left="128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3C02A8">
      <w:start w:val="1"/>
      <w:numFmt w:val="lowerLetter"/>
      <w:lvlText w:val="%4."/>
      <w:lvlJc w:val="left"/>
      <w:pPr>
        <w:tabs>
          <w:tab w:val="left" w:pos="824"/>
        </w:tabs>
        <w:ind w:left="17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2284E6">
      <w:start w:val="1"/>
      <w:numFmt w:val="lowerLetter"/>
      <w:lvlText w:val="%5."/>
      <w:lvlJc w:val="left"/>
      <w:pPr>
        <w:tabs>
          <w:tab w:val="left" w:pos="824"/>
        </w:tabs>
        <w:ind w:left="2216"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36FFC8">
      <w:start w:val="1"/>
      <w:numFmt w:val="lowerLetter"/>
      <w:lvlText w:val="%6."/>
      <w:lvlJc w:val="left"/>
      <w:pPr>
        <w:tabs>
          <w:tab w:val="left" w:pos="824"/>
        </w:tabs>
        <w:ind w:left="2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4AF4D2">
      <w:start w:val="1"/>
      <w:numFmt w:val="lowerLetter"/>
      <w:lvlText w:val="%7."/>
      <w:lvlJc w:val="left"/>
      <w:pPr>
        <w:tabs>
          <w:tab w:val="left" w:pos="824"/>
        </w:tabs>
        <w:ind w:left="31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A2516">
      <w:start w:val="1"/>
      <w:numFmt w:val="lowerLetter"/>
      <w:lvlText w:val="%8."/>
      <w:lvlJc w:val="left"/>
      <w:pPr>
        <w:tabs>
          <w:tab w:val="left" w:pos="824"/>
        </w:tabs>
        <w:ind w:left="360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4EC25E">
      <w:start w:val="1"/>
      <w:numFmt w:val="lowerLetter"/>
      <w:lvlText w:val="%9."/>
      <w:lvlJc w:val="left"/>
      <w:pPr>
        <w:tabs>
          <w:tab w:val="left" w:pos="824"/>
        </w:tabs>
        <w:ind w:left="40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C6A1141"/>
    <w:multiLevelType w:val="hybridMultilevel"/>
    <w:tmpl w:val="024C746C"/>
    <w:numStyleLink w:val="Gemporteerdestijl3"/>
  </w:abstractNum>
  <w:abstractNum w:abstractNumId="8" w15:restartNumberingAfterBreak="0">
    <w:nsid w:val="2F0176EC"/>
    <w:multiLevelType w:val="hybridMultilevel"/>
    <w:tmpl w:val="F3EA1840"/>
    <w:numStyleLink w:val="Gemporteerdestijl8"/>
  </w:abstractNum>
  <w:abstractNum w:abstractNumId="9" w15:restartNumberingAfterBreak="0">
    <w:nsid w:val="30501D1E"/>
    <w:multiLevelType w:val="hybridMultilevel"/>
    <w:tmpl w:val="A09CF1DE"/>
    <w:styleLink w:val="Gemporteerdestijl11"/>
    <w:lvl w:ilvl="0" w:tplc="8E246D7C">
      <w:start w:val="1"/>
      <w:numFmt w:val="decimal"/>
      <w:lvlText w:val="%1."/>
      <w:lvlJc w:val="left"/>
      <w:pPr>
        <w:tabs>
          <w:tab w:val="left" w:pos="493"/>
        </w:tabs>
        <w:ind w:left="4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86F452">
      <w:start w:val="1"/>
      <w:numFmt w:val="decimal"/>
      <w:lvlText w:val="%2."/>
      <w:lvlJc w:val="left"/>
      <w:pPr>
        <w:tabs>
          <w:tab w:val="left" w:pos="493"/>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FC1582">
      <w:start w:val="1"/>
      <w:numFmt w:val="decimal"/>
      <w:lvlText w:val="%3."/>
      <w:lvlJc w:val="left"/>
      <w:pPr>
        <w:tabs>
          <w:tab w:val="left" w:pos="493"/>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F8F98E">
      <w:start w:val="1"/>
      <w:numFmt w:val="decimal"/>
      <w:lvlText w:val="%4."/>
      <w:lvlJc w:val="left"/>
      <w:pPr>
        <w:tabs>
          <w:tab w:val="left" w:pos="493"/>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FE4828">
      <w:start w:val="1"/>
      <w:numFmt w:val="decimal"/>
      <w:lvlText w:val="%5."/>
      <w:lvlJc w:val="left"/>
      <w:pPr>
        <w:tabs>
          <w:tab w:val="left" w:pos="493"/>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66BB4">
      <w:start w:val="1"/>
      <w:numFmt w:val="decimal"/>
      <w:lvlText w:val="%6."/>
      <w:lvlJc w:val="left"/>
      <w:pPr>
        <w:tabs>
          <w:tab w:val="left" w:pos="493"/>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6A1A0E">
      <w:start w:val="1"/>
      <w:numFmt w:val="decimal"/>
      <w:lvlText w:val="%7."/>
      <w:lvlJc w:val="left"/>
      <w:pPr>
        <w:tabs>
          <w:tab w:val="left" w:pos="493"/>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5EE1C8">
      <w:start w:val="1"/>
      <w:numFmt w:val="decimal"/>
      <w:lvlText w:val="%8."/>
      <w:lvlJc w:val="left"/>
      <w:pPr>
        <w:tabs>
          <w:tab w:val="left" w:pos="493"/>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CAC188">
      <w:start w:val="1"/>
      <w:numFmt w:val="decimal"/>
      <w:lvlText w:val="%9."/>
      <w:lvlJc w:val="left"/>
      <w:pPr>
        <w:tabs>
          <w:tab w:val="left" w:pos="493"/>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12D3D99"/>
    <w:multiLevelType w:val="hybridMultilevel"/>
    <w:tmpl w:val="4D482F96"/>
    <w:lvl w:ilvl="0" w:tplc="93CEF2EC">
      <w:start w:val="1"/>
      <w:numFmt w:val="decimal"/>
      <w:lvlText w:val="%1."/>
      <w:lvlJc w:val="left"/>
      <w:pPr>
        <w:tabs>
          <w:tab w:val="left" w:pos="497"/>
        </w:tabs>
        <w:ind w:left="496"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7C3698">
      <w:start w:val="1"/>
      <w:numFmt w:val="decimal"/>
      <w:lvlText w:val="%2."/>
      <w:lvlJc w:val="left"/>
      <w:pPr>
        <w:tabs>
          <w:tab w:val="left" w:pos="497"/>
        </w:tabs>
        <w:ind w:left="106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BA378C">
      <w:start w:val="1"/>
      <w:numFmt w:val="decimal"/>
      <w:lvlText w:val="%3."/>
      <w:lvlJc w:val="left"/>
      <w:pPr>
        <w:tabs>
          <w:tab w:val="left" w:pos="497"/>
        </w:tabs>
        <w:ind w:left="178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8423AC">
      <w:start w:val="1"/>
      <w:numFmt w:val="decimal"/>
      <w:lvlText w:val="%4."/>
      <w:lvlJc w:val="left"/>
      <w:pPr>
        <w:tabs>
          <w:tab w:val="left" w:pos="497"/>
        </w:tabs>
        <w:ind w:left="250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C6F6BA">
      <w:start w:val="1"/>
      <w:numFmt w:val="decimal"/>
      <w:lvlText w:val="%5."/>
      <w:lvlJc w:val="left"/>
      <w:pPr>
        <w:tabs>
          <w:tab w:val="left" w:pos="497"/>
        </w:tabs>
        <w:ind w:left="322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CA0850">
      <w:start w:val="1"/>
      <w:numFmt w:val="decimal"/>
      <w:lvlText w:val="%6."/>
      <w:lvlJc w:val="left"/>
      <w:pPr>
        <w:tabs>
          <w:tab w:val="left" w:pos="497"/>
        </w:tabs>
        <w:ind w:left="394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9264C0">
      <w:start w:val="1"/>
      <w:numFmt w:val="decimal"/>
      <w:lvlText w:val="%7."/>
      <w:lvlJc w:val="left"/>
      <w:pPr>
        <w:tabs>
          <w:tab w:val="left" w:pos="497"/>
        </w:tabs>
        <w:ind w:left="466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86AEDA">
      <w:start w:val="1"/>
      <w:numFmt w:val="decimal"/>
      <w:lvlText w:val="%8."/>
      <w:lvlJc w:val="left"/>
      <w:pPr>
        <w:tabs>
          <w:tab w:val="left" w:pos="497"/>
        </w:tabs>
        <w:ind w:left="538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1A1F8C">
      <w:start w:val="1"/>
      <w:numFmt w:val="decimal"/>
      <w:lvlText w:val="%9."/>
      <w:lvlJc w:val="left"/>
      <w:pPr>
        <w:tabs>
          <w:tab w:val="left" w:pos="497"/>
        </w:tabs>
        <w:ind w:left="610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2A47703"/>
    <w:multiLevelType w:val="hybridMultilevel"/>
    <w:tmpl w:val="024C746C"/>
    <w:styleLink w:val="Gemporteerdestijl3"/>
    <w:lvl w:ilvl="0" w:tplc="C7325D8A">
      <w:start w:val="1"/>
      <w:numFmt w:val="decimal"/>
      <w:lvlText w:val="%1."/>
      <w:lvlJc w:val="left"/>
      <w:pPr>
        <w:tabs>
          <w:tab w:val="left" w:pos="497"/>
        </w:tabs>
        <w:ind w:left="496"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20C45A">
      <w:start w:val="1"/>
      <w:numFmt w:val="decimal"/>
      <w:lvlText w:val="%2."/>
      <w:lvlJc w:val="left"/>
      <w:pPr>
        <w:tabs>
          <w:tab w:val="left" w:pos="497"/>
        </w:tabs>
        <w:ind w:left="106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494D0">
      <w:start w:val="1"/>
      <w:numFmt w:val="decimal"/>
      <w:lvlText w:val="%3."/>
      <w:lvlJc w:val="left"/>
      <w:pPr>
        <w:tabs>
          <w:tab w:val="left" w:pos="497"/>
        </w:tabs>
        <w:ind w:left="178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1C4E20">
      <w:start w:val="1"/>
      <w:numFmt w:val="decimal"/>
      <w:lvlText w:val="%4."/>
      <w:lvlJc w:val="left"/>
      <w:pPr>
        <w:tabs>
          <w:tab w:val="left" w:pos="497"/>
        </w:tabs>
        <w:ind w:left="250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28C53E">
      <w:start w:val="1"/>
      <w:numFmt w:val="decimal"/>
      <w:lvlText w:val="%5."/>
      <w:lvlJc w:val="left"/>
      <w:pPr>
        <w:tabs>
          <w:tab w:val="left" w:pos="497"/>
        </w:tabs>
        <w:ind w:left="322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167402">
      <w:start w:val="1"/>
      <w:numFmt w:val="decimal"/>
      <w:lvlText w:val="%6."/>
      <w:lvlJc w:val="left"/>
      <w:pPr>
        <w:tabs>
          <w:tab w:val="left" w:pos="497"/>
        </w:tabs>
        <w:ind w:left="394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CC8B0">
      <w:start w:val="1"/>
      <w:numFmt w:val="decimal"/>
      <w:lvlText w:val="%7."/>
      <w:lvlJc w:val="left"/>
      <w:pPr>
        <w:tabs>
          <w:tab w:val="left" w:pos="497"/>
        </w:tabs>
        <w:ind w:left="466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664C3A">
      <w:start w:val="1"/>
      <w:numFmt w:val="decimal"/>
      <w:lvlText w:val="%8."/>
      <w:lvlJc w:val="left"/>
      <w:pPr>
        <w:tabs>
          <w:tab w:val="left" w:pos="497"/>
        </w:tabs>
        <w:ind w:left="538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44CE24">
      <w:start w:val="1"/>
      <w:numFmt w:val="decimal"/>
      <w:lvlText w:val="%9."/>
      <w:lvlJc w:val="left"/>
      <w:pPr>
        <w:tabs>
          <w:tab w:val="left" w:pos="497"/>
        </w:tabs>
        <w:ind w:left="610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33F227A"/>
    <w:multiLevelType w:val="hybridMultilevel"/>
    <w:tmpl w:val="D5387D54"/>
    <w:styleLink w:val="Gemporteerdestijl6"/>
    <w:lvl w:ilvl="0" w:tplc="90DA6BDA">
      <w:start w:val="1"/>
      <w:numFmt w:val="decimal"/>
      <w:lvlText w:val="%1."/>
      <w:lvlJc w:val="left"/>
      <w:pPr>
        <w:tabs>
          <w:tab w:val="left" w:pos="457"/>
        </w:tabs>
        <w:ind w:left="456"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647A8C">
      <w:start w:val="1"/>
      <w:numFmt w:val="lowerLetter"/>
      <w:lvlText w:val="%2."/>
      <w:lvlJc w:val="left"/>
      <w:pPr>
        <w:ind w:left="8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8F396">
      <w:start w:val="1"/>
      <w:numFmt w:val="lowerLetter"/>
      <w:lvlText w:val="%3."/>
      <w:lvlJc w:val="left"/>
      <w:pPr>
        <w:tabs>
          <w:tab w:val="left" w:pos="824"/>
        </w:tabs>
        <w:ind w:left="128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540916">
      <w:start w:val="1"/>
      <w:numFmt w:val="lowerLetter"/>
      <w:lvlText w:val="%4."/>
      <w:lvlJc w:val="left"/>
      <w:pPr>
        <w:tabs>
          <w:tab w:val="left" w:pos="824"/>
        </w:tabs>
        <w:ind w:left="17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62623A">
      <w:start w:val="1"/>
      <w:numFmt w:val="lowerLetter"/>
      <w:lvlText w:val="%5."/>
      <w:lvlJc w:val="left"/>
      <w:pPr>
        <w:tabs>
          <w:tab w:val="left" w:pos="824"/>
        </w:tabs>
        <w:ind w:left="2216"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8AE5DC">
      <w:start w:val="1"/>
      <w:numFmt w:val="lowerLetter"/>
      <w:lvlText w:val="%6."/>
      <w:lvlJc w:val="left"/>
      <w:pPr>
        <w:tabs>
          <w:tab w:val="left" w:pos="824"/>
        </w:tabs>
        <w:ind w:left="2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D6A462">
      <w:start w:val="1"/>
      <w:numFmt w:val="lowerLetter"/>
      <w:lvlText w:val="%7."/>
      <w:lvlJc w:val="left"/>
      <w:pPr>
        <w:tabs>
          <w:tab w:val="left" w:pos="824"/>
        </w:tabs>
        <w:ind w:left="31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D2D602">
      <w:start w:val="1"/>
      <w:numFmt w:val="lowerLetter"/>
      <w:lvlText w:val="%8."/>
      <w:lvlJc w:val="left"/>
      <w:pPr>
        <w:tabs>
          <w:tab w:val="left" w:pos="824"/>
        </w:tabs>
        <w:ind w:left="360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E033AC">
      <w:start w:val="1"/>
      <w:numFmt w:val="lowerLetter"/>
      <w:lvlText w:val="%9."/>
      <w:lvlJc w:val="left"/>
      <w:pPr>
        <w:tabs>
          <w:tab w:val="left" w:pos="824"/>
        </w:tabs>
        <w:ind w:left="40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8FB33C9"/>
    <w:multiLevelType w:val="hybridMultilevel"/>
    <w:tmpl w:val="DA0A652A"/>
    <w:numStyleLink w:val="Gemporteerdestijl5"/>
  </w:abstractNum>
  <w:abstractNum w:abstractNumId="14" w15:restartNumberingAfterBreak="0">
    <w:nsid w:val="3E8776D0"/>
    <w:multiLevelType w:val="hybridMultilevel"/>
    <w:tmpl w:val="B8A2AEFE"/>
    <w:styleLink w:val="Gemporteerdestijl10"/>
    <w:lvl w:ilvl="0" w:tplc="C0FC2AAE">
      <w:start w:val="1"/>
      <w:numFmt w:val="decimal"/>
      <w:lvlText w:val="%1."/>
      <w:lvlJc w:val="left"/>
      <w:pPr>
        <w:tabs>
          <w:tab w:val="left" w:pos="457"/>
        </w:tabs>
        <w:ind w:left="456"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FEF684">
      <w:start w:val="1"/>
      <w:numFmt w:val="decimal"/>
      <w:lvlText w:val="%2."/>
      <w:lvlJc w:val="left"/>
      <w:pPr>
        <w:tabs>
          <w:tab w:val="left" w:pos="457"/>
        </w:tabs>
        <w:ind w:left="106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5690D6">
      <w:start w:val="1"/>
      <w:numFmt w:val="decimal"/>
      <w:lvlText w:val="%3."/>
      <w:lvlJc w:val="left"/>
      <w:pPr>
        <w:tabs>
          <w:tab w:val="left" w:pos="457"/>
        </w:tabs>
        <w:ind w:left="178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CED552">
      <w:start w:val="1"/>
      <w:numFmt w:val="decimal"/>
      <w:lvlText w:val="%4."/>
      <w:lvlJc w:val="left"/>
      <w:pPr>
        <w:tabs>
          <w:tab w:val="left" w:pos="457"/>
        </w:tabs>
        <w:ind w:left="250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1A0B6C">
      <w:start w:val="1"/>
      <w:numFmt w:val="decimal"/>
      <w:lvlText w:val="%5."/>
      <w:lvlJc w:val="left"/>
      <w:pPr>
        <w:tabs>
          <w:tab w:val="left" w:pos="457"/>
        </w:tabs>
        <w:ind w:left="322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4856BE">
      <w:start w:val="1"/>
      <w:numFmt w:val="decimal"/>
      <w:lvlText w:val="%6."/>
      <w:lvlJc w:val="left"/>
      <w:pPr>
        <w:tabs>
          <w:tab w:val="left" w:pos="457"/>
        </w:tabs>
        <w:ind w:left="394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82944A">
      <w:start w:val="1"/>
      <w:numFmt w:val="decimal"/>
      <w:lvlText w:val="%7."/>
      <w:lvlJc w:val="left"/>
      <w:pPr>
        <w:tabs>
          <w:tab w:val="left" w:pos="457"/>
        </w:tabs>
        <w:ind w:left="466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643204">
      <w:start w:val="1"/>
      <w:numFmt w:val="decimal"/>
      <w:lvlText w:val="%8."/>
      <w:lvlJc w:val="left"/>
      <w:pPr>
        <w:tabs>
          <w:tab w:val="left" w:pos="457"/>
        </w:tabs>
        <w:ind w:left="538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88564">
      <w:start w:val="1"/>
      <w:numFmt w:val="decimal"/>
      <w:lvlText w:val="%9."/>
      <w:lvlJc w:val="left"/>
      <w:pPr>
        <w:tabs>
          <w:tab w:val="left" w:pos="457"/>
        </w:tabs>
        <w:ind w:left="610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5BE5C3E"/>
    <w:multiLevelType w:val="hybridMultilevel"/>
    <w:tmpl w:val="4D482F96"/>
    <w:numStyleLink w:val="Gemporteerdestijl2"/>
  </w:abstractNum>
  <w:abstractNum w:abstractNumId="16" w15:restartNumberingAfterBreak="0">
    <w:nsid w:val="47402B08"/>
    <w:multiLevelType w:val="hybridMultilevel"/>
    <w:tmpl w:val="F3EA1840"/>
    <w:styleLink w:val="Gemporteerdestijl8"/>
    <w:lvl w:ilvl="0" w:tplc="D36ED08A">
      <w:start w:val="1"/>
      <w:numFmt w:val="decimal"/>
      <w:lvlText w:val="%1."/>
      <w:lvlJc w:val="left"/>
      <w:pPr>
        <w:tabs>
          <w:tab w:val="left" w:pos="493"/>
        </w:tabs>
        <w:ind w:left="4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486F0E">
      <w:start w:val="1"/>
      <w:numFmt w:val="decimal"/>
      <w:lvlText w:val="%2."/>
      <w:lvlJc w:val="left"/>
      <w:pPr>
        <w:tabs>
          <w:tab w:val="left" w:pos="493"/>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702844">
      <w:start w:val="1"/>
      <w:numFmt w:val="decimal"/>
      <w:lvlText w:val="%3."/>
      <w:lvlJc w:val="left"/>
      <w:pPr>
        <w:tabs>
          <w:tab w:val="left" w:pos="493"/>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489598">
      <w:start w:val="1"/>
      <w:numFmt w:val="decimal"/>
      <w:lvlText w:val="%4."/>
      <w:lvlJc w:val="left"/>
      <w:pPr>
        <w:tabs>
          <w:tab w:val="left" w:pos="493"/>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7E490A">
      <w:start w:val="1"/>
      <w:numFmt w:val="decimal"/>
      <w:lvlText w:val="%5."/>
      <w:lvlJc w:val="left"/>
      <w:pPr>
        <w:tabs>
          <w:tab w:val="left" w:pos="493"/>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888B70">
      <w:start w:val="1"/>
      <w:numFmt w:val="decimal"/>
      <w:lvlText w:val="%6."/>
      <w:lvlJc w:val="left"/>
      <w:pPr>
        <w:tabs>
          <w:tab w:val="left" w:pos="493"/>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BA7D2E">
      <w:start w:val="1"/>
      <w:numFmt w:val="decimal"/>
      <w:lvlText w:val="%7."/>
      <w:lvlJc w:val="left"/>
      <w:pPr>
        <w:tabs>
          <w:tab w:val="left" w:pos="493"/>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54C30E">
      <w:start w:val="1"/>
      <w:numFmt w:val="decimal"/>
      <w:lvlText w:val="%8."/>
      <w:lvlJc w:val="left"/>
      <w:pPr>
        <w:tabs>
          <w:tab w:val="left" w:pos="493"/>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3CF24C">
      <w:start w:val="1"/>
      <w:numFmt w:val="decimal"/>
      <w:lvlText w:val="%9."/>
      <w:lvlJc w:val="left"/>
      <w:pPr>
        <w:tabs>
          <w:tab w:val="left" w:pos="493"/>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44516D4"/>
    <w:multiLevelType w:val="hybridMultilevel"/>
    <w:tmpl w:val="B8A2AEFE"/>
    <w:numStyleLink w:val="Gemporteerdestijl10"/>
  </w:abstractNum>
  <w:abstractNum w:abstractNumId="18" w15:restartNumberingAfterBreak="0">
    <w:nsid w:val="570062C9"/>
    <w:multiLevelType w:val="hybridMultilevel"/>
    <w:tmpl w:val="023E7CCC"/>
    <w:styleLink w:val="Gemporteerdestijl50"/>
    <w:lvl w:ilvl="0" w:tplc="0B7848D2">
      <w:start w:val="1"/>
      <w:numFmt w:val="bullet"/>
      <w:lvlText w:val="•"/>
      <w:lvlJc w:val="left"/>
      <w:pPr>
        <w:tabs>
          <w:tab w:val="left" w:pos="824"/>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1273A8">
      <w:start w:val="1"/>
      <w:numFmt w:val="bullet"/>
      <w:lvlText w:val="·"/>
      <w:lvlJc w:val="left"/>
      <w:pPr>
        <w:ind w:left="64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2F7F4">
      <w:start w:val="1"/>
      <w:numFmt w:val="bullet"/>
      <w:lvlText w:val="·"/>
      <w:lvlJc w:val="left"/>
      <w:pPr>
        <w:tabs>
          <w:tab w:val="left" w:pos="824"/>
        </w:tabs>
        <w:ind w:left="175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5829A4">
      <w:start w:val="1"/>
      <w:numFmt w:val="bullet"/>
      <w:lvlText w:val="·"/>
      <w:lvlJc w:val="left"/>
      <w:pPr>
        <w:tabs>
          <w:tab w:val="left" w:pos="824"/>
        </w:tabs>
        <w:ind w:left="26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04C16C">
      <w:start w:val="1"/>
      <w:numFmt w:val="bullet"/>
      <w:lvlText w:val="·"/>
      <w:lvlJc w:val="left"/>
      <w:pPr>
        <w:tabs>
          <w:tab w:val="left" w:pos="824"/>
        </w:tabs>
        <w:ind w:left="362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3E64DC">
      <w:start w:val="1"/>
      <w:numFmt w:val="bullet"/>
      <w:lvlText w:val="·"/>
      <w:lvlJc w:val="left"/>
      <w:pPr>
        <w:tabs>
          <w:tab w:val="left" w:pos="824"/>
        </w:tabs>
        <w:ind w:left="455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74C07A">
      <w:start w:val="1"/>
      <w:numFmt w:val="bullet"/>
      <w:lvlText w:val="·"/>
      <w:lvlJc w:val="left"/>
      <w:pPr>
        <w:tabs>
          <w:tab w:val="left" w:pos="824"/>
        </w:tabs>
        <w:ind w:left="54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12439C">
      <w:start w:val="1"/>
      <w:numFmt w:val="bullet"/>
      <w:lvlText w:val="·"/>
      <w:lvlJc w:val="left"/>
      <w:pPr>
        <w:tabs>
          <w:tab w:val="left" w:pos="824"/>
        </w:tabs>
        <w:ind w:left="642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AA2F8A">
      <w:start w:val="1"/>
      <w:numFmt w:val="bullet"/>
      <w:lvlText w:val="·"/>
      <w:lvlJc w:val="left"/>
      <w:pPr>
        <w:tabs>
          <w:tab w:val="left" w:pos="824"/>
        </w:tabs>
        <w:ind w:left="735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8701C7A"/>
    <w:multiLevelType w:val="hybridMultilevel"/>
    <w:tmpl w:val="4D482F96"/>
    <w:styleLink w:val="Gemporteerdestijl2"/>
    <w:lvl w:ilvl="0" w:tplc="EAD6A2B8">
      <w:start w:val="1"/>
      <w:numFmt w:val="decimal"/>
      <w:lvlText w:val="%1."/>
      <w:lvlJc w:val="left"/>
      <w:pPr>
        <w:tabs>
          <w:tab w:val="left" w:pos="497"/>
        </w:tabs>
        <w:ind w:left="496"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EE8B6E">
      <w:start w:val="1"/>
      <w:numFmt w:val="decimal"/>
      <w:lvlText w:val="%2."/>
      <w:lvlJc w:val="left"/>
      <w:pPr>
        <w:tabs>
          <w:tab w:val="left" w:pos="497"/>
        </w:tabs>
        <w:ind w:left="106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6881E4">
      <w:start w:val="1"/>
      <w:numFmt w:val="decimal"/>
      <w:lvlText w:val="%3."/>
      <w:lvlJc w:val="left"/>
      <w:pPr>
        <w:tabs>
          <w:tab w:val="left" w:pos="497"/>
        </w:tabs>
        <w:ind w:left="178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D0B2C0">
      <w:start w:val="1"/>
      <w:numFmt w:val="decimal"/>
      <w:lvlText w:val="%4."/>
      <w:lvlJc w:val="left"/>
      <w:pPr>
        <w:tabs>
          <w:tab w:val="left" w:pos="497"/>
        </w:tabs>
        <w:ind w:left="250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3CF73E">
      <w:start w:val="1"/>
      <w:numFmt w:val="decimal"/>
      <w:lvlText w:val="%5."/>
      <w:lvlJc w:val="left"/>
      <w:pPr>
        <w:tabs>
          <w:tab w:val="left" w:pos="497"/>
        </w:tabs>
        <w:ind w:left="322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D8907A">
      <w:start w:val="1"/>
      <w:numFmt w:val="decimal"/>
      <w:lvlText w:val="%6."/>
      <w:lvlJc w:val="left"/>
      <w:pPr>
        <w:tabs>
          <w:tab w:val="left" w:pos="497"/>
        </w:tabs>
        <w:ind w:left="394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E4650">
      <w:start w:val="1"/>
      <w:numFmt w:val="decimal"/>
      <w:lvlText w:val="%7."/>
      <w:lvlJc w:val="left"/>
      <w:pPr>
        <w:tabs>
          <w:tab w:val="left" w:pos="497"/>
        </w:tabs>
        <w:ind w:left="466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5CE4F2">
      <w:start w:val="1"/>
      <w:numFmt w:val="decimal"/>
      <w:lvlText w:val="%8."/>
      <w:lvlJc w:val="left"/>
      <w:pPr>
        <w:tabs>
          <w:tab w:val="left" w:pos="497"/>
        </w:tabs>
        <w:ind w:left="538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43CA8">
      <w:start w:val="1"/>
      <w:numFmt w:val="decimal"/>
      <w:lvlText w:val="%9."/>
      <w:lvlJc w:val="left"/>
      <w:pPr>
        <w:tabs>
          <w:tab w:val="left" w:pos="497"/>
        </w:tabs>
        <w:ind w:left="610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8C41D24"/>
    <w:multiLevelType w:val="hybridMultilevel"/>
    <w:tmpl w:val="5FC22518"/>
    <w:styleLink w:val="Gemporteerdestijl4"/>
    <w:lvl w:ilvl="0" w:tplc="5AB69238">
      <w:start w:val="1"/>
      <w:numFmt w:val="decimal"/>
      <w:lvlText w:val="%1."/>
      <w:lvlJc w:val="left"/>
      <w:pPr>
        <w:tabs>
          <w:tab w:val="left" w:pos="457"/>
        </w:tabs>
        <w:ind w:left="456"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81BE8">
      <w:start w:val="1"/>
      <w:numFmt w:val="decimal"/>
      <w:lvlText w:val="%2."/>
      <w:lvlJc w:val="left"/>
      <w:pPr>
        <w:tabs>
          <w:tab w:val="left" w:pos="457"/>
        </w:tabs>
        <w:ind w:left="106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6E776A">
      <w:start w:val="1"/>
      <w:numFmt w:val="decimal"/>
      <w:lvlText w:val="%3."/>
      <w:lvlJc w:val="left"/>
      <w:pPr>
        <w:tabs>
          <w:tab w:val="left" w:pos="457"/>
        </w:tabs>
        <w:ind w:left="178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422120">
      <w:start w:val="1"/>
      <w:numFmt w:val="decimal"/>
      <w:lvlText w:val="%4."/>
      <w:lvlJc w:val="left"/>
      <w:pPr>
        <w:tabs>
          <w:tab w:val="left" w:pos="457"/>
        </w:tabs>
        <w:ind w:left="250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ACA87A">
      <w:start w:val="1"/>
      <w:numFmt w:val="decimal"/>
      <w:lvlText w:val="%5."/>
      <w:lvlJc w:val="left"/>
      <w:pPr>
        <w:tabs>
          <w:tab w:val="left" w:pos="457"/>
        </w:tabs>
        <w:ind w:left="322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7CF186">
      <w:start w:val="1"/>
      <w:numFmt w:val="decimal"/>
      <w:lvlText w:val="%6."/>
      <w:lvlJc w:val="left"/>
      <w:pPr>
        <w:tabs>
          <w:tab w:val="left" w:pos="457"/>
        </w:tabs>
        <w:ind w:left="394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DCBC9C">
      <w:start w:val="1"/>
      <w:numFmt w:val="decimal"/>
      <w:lvlText w:val="%7."/>
      <w:lvlJc w:val="left"/>
      <w:pPr>
        <w:tabs>
          <w:tab w:val="left" w:pos="457"/>
        </w:tabs>
        <w:ind w:left="466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5462DC">
      <w:start w:val="1"/>
      <w:numFmt w:val="decimal"/>
      <w:lvlText w:val="%8."/>
      <w:lvlJc w:val="left"/>
      <w:pPr>
        <w:tabs>
          <w:tab w:val="left" w:pos="457"/>
        </w:tabs>
        <w:ind w:left="538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ACD106">
      <w:start w:val="1"/>
      <w:numFmt w:val="decimal"/>
      <w:lvlText w:val="%9."/>
      <w:lvlJc w:val="left"/>
      <w:pPr>
        <w:tabs>
          <w:tab w:val="left" w:pos="457"/>
        </w:tabs>
        <w:ind w:left="610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B3D043B"/>
    <w:multiLevelType w:val="hybridMultilevel"/>
    <w:tmpl w:val="5E2AD4AA"/>
    <w:numStyleLink w:val="Gemporteerdestijl7"/>
  </w:abstractNum>
  <w:abstractNum w:abstractNumId="22" w15:restartNumberingAfterBreak="0">
    <w:nsid w:val="5C212C3A"/>
    <w:multiLevelType w:val="hybridMultilevel"/>
    <w:tmpl w:val="DA0A652A"/>
    <w:styleLink w:val="Gemporteerdestijl5"/>
    <w:lvl w:ilvl="0" w:tplc="9546408A">
      <w:start w:val="1"/>
      <w:numFmt w:val="decimal"/>
      <w:lvlText w:val="%1."/>
      <w:lvlJc w:val="left"/>
      <w:pPr>
        <w:tabs>
          <w:tab w:val="left" w:pos="457"/>
        </w:tabs>
        <w:ind w:left="456"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947F70">
      <w:start w:val="1"/>
      <w:numFmt w:val="decimal"/>
      <w:lvlText w:val="%2."/>
      <w:lvlJc w:val="left"/>
      <w:pPr>
        <w:tabs>
          <w:tab w:val="left" w:pos="457"/>
        </w:tabs>
        <w:ind w:left="106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AE7F3A">
      <w:start w:val="1"/>
      <w:numFmt w:val="decimal"/>
      <w:lvlText w:val="%3."/>
      <w:lvlJc w:val="left"/>
      <w:pPr>
        <w:tabs>
          <w:tab w:val="left" w:pos="457"/>
        </w:tabs>
        <w:ind w:left="178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F2F82C">
      <w:start w:val="1"/>
      <w:numFmt w:val="decimal"/>
      <w:lvlText w:val="%4."/>
      <w:lvlJc w:val="left"/>
      <w:pPr>
        <w:tabs>
          <w:tab w:val="left" w:pos="457"/>
        </w:tabs>
        <w:ind w:left="250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8C5A58">
      <w:start w:val="1"/>
      <w:numFmt w:val="decimal"/>
      <w:lvlText w:val="%5."/>
      <w:lvlJc w:val="left"/>
      <w:pPr>
        <w:tabs>
          <w:tab w:val="left" w:pos="457"/>
        </w:tabs>
        <w:ind w:left="322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D20A08">
      <w:start w:val="1"/>
      <w:numFmt w:val="decimal"/>
      <w:lvlText w:val="%6."/>
      <w:lvlJc w:val="left"/>
      <w:pPr>
        <w:tabs>
          <w:tab w:val="left" w:pos="457"/>
        </w:tabs>
        <w:ind w:left="394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6619D8">
      <w:start w:val="1"/>
      <w:numFmt w:val="decimal"/>
      <w:lvlText w:val="%7."/>
      <w:lvlJc w:val="left"/>
      <w:pPr>
        <w:tabs>
          <w:tab w:val="left" w:pos="457"/>
        </w:tabs>
        <w:ind w:left="466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26ACAC">
      <w:start w:val="1"/>
      <w:numFmt w:val="decimal"/>
      <w:lvlText w:val="%8."/>
      <w:lvlJc w:val="left"/>
      <w:pPr>
        <w:tabs>
          <w:tab w:val="left" w:pos="457"/>
        </w:tabs>
        <w:ind w:left="538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4C6114">
      <w:start w:val="1"/>
      <w:numFmt w:val="decimal"/>
      <w:lvlText w:val="%9."/>
      <w:lvlJc w:val="left"/>
      <w:pPr>
        <w:tabs>
          <w:tab w:val="left" w:pos="457"/>
        </w:tabs>
        <w:ind w:left="6100"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F5C0BB3"/>
    <w:multiLevelType w:val="multilevel"/>
    <w:tmpl w:val="A09CF1DE"/>
    <w:numStyleLink w:val="Gemporteerdestijl11"/>
  </w:abstractNum>
  <w:abstractNum w:abstractNumId="24" w15:restartNumberingAfterBreak="0">
    <w:nsid w:val="64C2257C"/>
    <w:multiLevelType w:val="hybridMultilevel"/>
    <w:tmpl w:val="5FC22518"/>
    <w:numStyleLink w:val="Gemporteerdestijl4"/>
  </w:abstractNum>
  <w:abstractNum w:abstractNumId="25" w15:restartNumberingAfterBreak="0">
    <w:nsid w:val="67125F78"/>
    <w:multiLevelType w:val="hybridMultilevel"/>
    <w:tmpl w:val="7D16245A"/>
    <w:styleLink w:val="Gemporteerdestijl12"/>
    <w:lvl w:ilvl="0" w:tplc="DF9295B6">
      <w:start w:val="1"/>
      <w:numFmt w:val="decimal"/>
      <w:lvlText w:val="%1."/>
      <w:lvlJc w:val="left"/>
      <w:pPr>
        <w:tabs>
          <w:tab w:val="left" w:pos="457"/>
        </w:tabs>
        <w:ind w:left="456"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6A0816">
      <w:start w:val="1"/>
      <w:numFmt w:val="decimal"/>
      <w:lvlText w:val="%2."/>
      <w:lvlJc w:val="left"/>
      <w:pPr>
        <w:ind w:left="836"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C644A6">
      <w:start w:val="1"/>
      <w:numFmt w:val="decimal"/>
      <w:lvlText w:val="%3."/>
      <w:lvlJc w:val="left"/>
      <w:pPr>
        <w:tabs>
          <w:tab w:val="left" w:pos="836"/>
        </w:tabs>
        <w:ind w:left="13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B05E78">
      <w:start w:val="1"/>
      <w:numFmt w:val="decimal"/>
      <w:lvlText w:val="%4."/>
      <w:lvlJc w:val="left"/>
      <w:pPr>
        <w:tabs>
          <w:tab w:val="left" w:pos="836"/>
        </w:tabs>
        <w:ind w:left="178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68B59C">
      <w:start w:val="1"/>
      <w:numFmt w:val="decimal"/>
      <w:lvlText w:val="%5."/>
      <w:lvlJc w:val="left"/>
      <w:pPr>
        <w:tabs>
          <w:tab w:val="left" w:pos="836"/>
        </w:tabs>
        <w:ind w:left="22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FEC028">
      <w:start w:val="1"/>
      <w:numFmt w:val="decimal"/>
      <w:lvlText w:val="%6."/>
      <w:lvlJc w:val="left"/>
      <w:pPr>
        <w:tabs>
          <w:tab w:val="left" w:pos="836"/>
        </w:tabs>
        <w:ind w:left="27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6259DA">
      <w:start w:val="1"/>
      <w:numFmt w:val="decimal"/>
      <w:lvlText w:val="%7."/>
      <w:lvlJc w:val="left"/>
      <w:pPr>
        <w:tabs>
          <w:tab w:val="left" w:pos="836"/>
        </w:tabs>
        <w:ind w:left="3216"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A80614">
      <w:start w:val="1"/>
      <w:numFmt w:val="decimal"/>
      <w:lvlText w:val="%8."/>
      <w:lvlJc w:val="left"/>
      <w:pPr>
        <w:tabs>
          <w:tab w:val="left" w:pos="836"/>
        </w:tabs>
        <w:ind w:left="36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DE7A16">
      <w:start w:val="1"/>
      <w:numFmt w:val="decimal"/>
      <w:lvlText w:val="%9."/>
      <w:lvlJc w:val="left"/>
      <w:pPr>
        <w:tabs>
          <w:tab w:val="left" w:pos="836"/>
        </w:tabs>
        <w:ind w:left="416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96C2830"/>
    <w:multiLevelType w:val="hybridMultilevel"/>
    <w:tmpl w:val="023E7CCC"/>
    <w:numStyleLink w:val="Gemporteerdestijl50"/>
  </w:abstractNum>
  <w:abstractNum w:abstractNumId="27" w15:restartNumberingAfterBreak="0">
    <w:nsid w:val="6FB6663D"/>
    <w:multiLevelType w:val="hybridMultilevel"/>
    <w:tmpl w:val="FBFA2782"/>
    <w:styleLink w:val="Gemporteerdestijl9"/>
    <w:lvl w:ilvl="0" w:tplc="22100294">
      <w:start w:val="1"/>
      <w:numFmt w:val="decimal"/>
      <w:lvlText w:val="%1."/>
      <w:lvlJc w:val="left"/>
      <w:pPr>
        <w:tabs>
          <w:tab w:val="left" w:pos="481"/>
        </w:tabs>
        <w:ind w:left="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101F24">
      <w:start w:val="1"/>
      <w:numFmt w:val="decimal"/>
      <w:lvlText w:val="%2."/>
      <w:lvlJc w:val="left"/>
      <w:pPr>
        <w:tabs>
          <w:tab w:val="left" w:pos="481"/>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0A99E6">
      <w:start w:val="1"/>
      <w:numFmt w:val="decimal"/>
      <w:lvlText w:val="%3."/>
      <w:lvlJc w:val="left"/>
      <w:pPr>
        <w:tabs>
          <w:tab w:val="left" w:pos="481"/>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0EC9DA">
      <w:start w:val="1"/>
      <w:numFmt w:val="decimal"/>
      <w:lvlText w:val="%4."/>
      <w:lvlJc w:val="left"/>
      <w:pPr>
        <w:tabs>
          <w:tab w:val="left" w:pos="481"/>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9EA884">
      <w:start w:val="1"/>
      <w:numFmt w:val="decimal"/>
      <w:lvlText w:val="%5."/>
      <w:lvlJc w:val="left"/>
      <w:pPr>
        <w:tabs>
          <w:tab w:val="left" w:pos="481"/>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E69194">
      <w:start w:val="1"/>
      <w:numFmt w:val="decimal"/>
      <w:lvlText w:val="%6."/>
      <w:lvlJc w:val="left"/>
      <w:pPr>
        <w:tabs>
          <w:tab w:val="left" w:pos="481"/>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949454">
      <w:start w:val="1"/>
      <w:numFmt w:val="decimal"/>
      <w:lvlText w:val="%7."/>
      <w:lvlJc w:val="left"/>
      <w:pPr>
        <w:tabs>
          <w:tab w:val="left" w:pos="481"/>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EA4360">
      <w:start w:val="1"/>
      <w:numFmt w:val="decimal"/>
      <w:lvlText w:val="%8."/>
      <w:lvlJc w:val="left"/>
      <w:pPr>
        <w:tabs>
          <w:tab w:val="left" w:pos="481"/>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4A0718">
      <w:start w:val="1"/>
      <w:numFmt w:val="decimal"/>
      <w:lvlText w:val="%9."/>
      <w:lvlJc w:val="left"/>
      <w:pPr>
        <w:tabs>
          <w:tab w:val="left" w:pos="481"/>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46C1901"/>
    <w:multiLevelType w:val="hybridMultilevel"/>
    <w:tmpl w:val="C7E2D3C8"/>
    <w:styleLink w:val="Gemporteerdestijl1"/>
    <w:lvl w:ilvl="0" w:tplc="3EBE8784">
      <w:start w:val="1"/>
      <w:numFmt w:val="decimal"/>
      <w:lvlText w:val="%1."/>
      <w:lvlJc w:val="left"/>
      <w:pPr>
        <w:tabs>
          <w:tab w:val="left" w:pos="497"/>
        </w:tabs>
        <w:ind w:left="496"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3C0154">
      <w:start w:val="1"/>
      <w:numFmt w:val="lowerLetter"/>
      <w:lvlText w:val="%2."/>
      <w:lvlJc w:val="left"/>
      <w:pPr>
        <w:tabs>
          <w:tab w:val="left" w:pos="497"/>
        </w:tabs>
        <w:ind w:left="863" w:hanging="3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1230CA">
      <w:start w:val="1"/>
      <w:numFmt w:val="lowerLetter"/>
      <w:lvlText w:val="%3."/>
      <w:lvlJc w:val="left"/>
      <w:pPr>
        <w:tabs>
          <w:tab w:val="left" w:pos="497"/>
        </w:tabs>
        <w:ind w:left="1367" w:hanging="3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0C6828">
      <w:start w:val="1"/>
      <w:numFmt w:val="lowerLetter"/>
      <w:lvlText w:val="%4."/>
      <w:lvlJc w:val="left"/>
      <w:pPr>
        <w:tabs>
          <w:tab w:val="left" w:pos="497"/>
        </w:tabs>
        <w:ind w:left="1871" w:hanging="3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04C202">
      <w:start w:val="1"/>
      <w:numFmt w:val="lowerLetter"/>
      <w:lvlText w:val="%5."/>
      <w:lvlJc w:val="left"/>
      <w:pPr>
        <w:tabs>
          <w:tab w:val="left" w:pos="497"/>
        </w:tabs>
        <w:ind w:left="2375" w:hanging="3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43568">
      <w:start w:val="1"/>
      <w:numFmt w:val="lowerLetter"/>
      <w:lvlText w:val="%6."/>
      <w:lvlJc w:val="left"/>
      <w:pPr>
        <w:tabs>
          <w:tab w:val="left" w:pos="497"/>
        </w:tabs>
        <w:ind w:left="2879" w:hanging="3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84EA">
      <w:start w:val="1"/>
      <w:numFmt w:val="lowerLetter"/>
      <w:lvlText w:val="%7."/>
      <w:lvlJc w:val="left"/>
      <w:pPr>
        <w:tabs>
          <w:tab w:val="left" w:pos="497"/>
        </w:tabs>
        <w:ind w:left="3383" w:hanging="3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E037BC">
      <w:start w:val="1"/>
      <w:numFmt w:val="lowerLetter"/>
      <w:lvlText w:val="%8."/>
      <w:lvlJc w:val="left"/>
      <w:pPr>
        <w:tabs>
          <w:tab w:val="left" w:pos="497"/>
        </w:tabs>
        <w:ind w:left="3887" w:hanging="3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4C24D6">
      <w:start w:val="1"/>
      <w:numFmt w:val="lowerLetter"/>
      <w:lvlText w:val="%9."/>
      <w:lvlJc w:val="left"/>
      <w:pPr>
        <w:tabs>
          <w:tab w:val="left" w:pos="497"/>
        </w:tabs>
        <w:ind w:left="4391" w:hanging="3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C2E4CBB"/>
    <w:multiLevelType w:val="multilevel"/>
    <w:tmpl w:val="A09CF1DE"/>
    <w:lvl w:ilvl="0">
      <w:start w:val="1"/>
      <w:numFmt w:val="decimal"/>
      <w:lvlText w:val="%1."/>
      <w:lvlJc w:val="left"/>
      <w:pPr>
        <w:tabs>
          <w:tab w:val="left" w:pos="493"/>
        </w:tabs>
        <w:ind w:left="4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93"/>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493"/>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493"/>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left" w:pos="493"/>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left" w:pos="493"/>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493"/>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left" w:pos="493"/>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left" w:pos="493"/>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903130013">
    <w:abstractNumId w:val="28"/>
  </w:num>
  <w:num w:numId="2" w16cid:durableId="1103379133">
    <w:abstractNumId w:val="0"/>
  </w:num>
  <w:num w:numId="3" w16cid:durableId="1328634624">
    <w:abstractNumId w:val="0"/>
    <w:lvlOverride w:ilvl="0">
      <w:lvl w:ilvl="0" w:tplc="EBA0FA2C">
        <w:start w:val="1"/>
        <w:numFmt w:val="decimal"/>
        <w:lvlText w:val="%1."/>
        <w:lvlJc w:val="left"/>
        <w:pPr>
          <w:tabs>
            <w:tab w:val="left" w:pos="497"/>
          </w:tabs>
          <w:ind w:left="496" w:hanging="3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79060E8">
        <w:start w:val="1"/>
        <w:numFmt w:val="lowerLetter"/>
        <w:lvlText w:val="%2."/>
        <w:lvlJc w:val="left"/>
        <w:pPr>
          <w:tabs>
            <w:tab w:val="left" w:pos="864"/>
          </w:tabs>
          <w:ind w:left="8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F446EE">
        <w:start w:val="1"/>
        <w:numFmt w:val="lowerLetter"/>
        <w:lvlText w:val="%3."/>
        <w:lvlJc w:val="left"/>
        <w:pPr>
          <w:tabs>
            <w:tab w:val="left" w:pos="864"/>
          </w:tabs>
          <w:ind w:left="136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723928">
        <w:start w:val="1"/>
        <w:numFmt w:val="lowerLetter"/>
        <w:lvlText w:val="%4."/>
        <w:lvlJc w:val="left"/>
        <w:pPr>
          <w:tabs>
            <w:tab w:val="left" w:pos="864"/>
          </w:tabs>
          <w:ind w:left="18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E62C2DA">
        <w:start w:val="1"/>
        <w:numFmt w:val="lowerLetter"/>
        <w:lvlText w:val="%5."/>
        <w:lvlJc w:val="left"/>
        <w:pPr>
          <w:tabs>
            <w:tab w:val="left" w:pos="864"/>
          </w:tabs>
          <w:ind w:left="23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D42392">
        <w:start w:val="1"/>
        <w:numFmt w:val="lowerLetter"/>
        <w:lvlText w:val="%6."/>
        <w:lvlJc w:val="left"/>
        <w:pPr>
          <w:tabs>
            <w:tab w:val="left" w:pos="864"/>
          </w:tabs>
          <w:ind w:left="287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736A590">
        <w:start w:val="1"/>
        <w:numFmt w:val="lowerLetter"/>
        <w:lvlText w:val="%7."/>
        <w:lvlJc w:val="left"/>
        <w:pPr>
          <w:tabs>
            <w:tab w:val="left" w:pos="864"/>
          </w:tabs>
          <w:ind w:left="33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D864C9A">
        <w:start w:val="1"/>
        <w:numFmt w:val="lowerLetter"/>
        <w:lvlText w:val="%8."/>
        <w:lvlJc w:val="left"/>
        <w:pPr>
          <w:tabs>
            <w:tab w:val="left" w:pos="864"/>
          </w:tabs>
          <w:ind w:left="388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D4BA8E">
        <w:start w:val="1"/>
        <w:numFmt w:val="lowerLetter"/>
        <w:lvlText w:val="%9."/>
        <w:lvlJc w:val="left"/>
        <w:pPr>
          <w:tabs>
            <w:tab w:val="left" w:pos="864"/>
          </w:tabs>
          <w:ind w:left="43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438788483">
    <w:abstractNumId w:val="19"/>
  </w:num>
  <w:num w:numId="5" w16cid:durableId="707410185">
    <w:abstractNumId w:val="15"/>
  </w:num>
  <w:num w:numId="6" w16cid:durableId="1355767959">
    <w:abstractNumId w:val="11"/>
  </w:num>
  <w:num w:numId="7" w16cid:durableId="726802664">
    <w:abstractNumId w:val="7"/>
  </w:num>
  <w:num w:numId="8" w16cid:durableId="1146124050">
    <w:abstractNumId w:val="7"/>
    <w:lvlOverride w:ilvl="0">
      <w:lvl w:ilvl="0" w:tplc="1ECCE790">
        <w:start w:val="1"/>
        <w:numFmt w:val="decimal"/>
        <w:lvlText w:val="%1."/>
        <w:lvlJc w:val="left"/>
        <w:pPr>
          <w:ind w:left="499"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5C8FB4">
        <w:start w:val="1"/>
        <w:numFmt w:val="decimal"/>
        <w:lvlText w:val="%2."/>
        <w:lvlJc w:val="left"/>
        <w:pPr>
          <w:tabs>
            <w:tab w:val="left" w:pos="497"/>
          </w:tabs>
          <w:ind w:left="106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ECA6C38">
        <w:start w:val="1"/>
        <w:numFmt w:val="decimal"/>
        <w:lvlText w:val="%3."/>
        <w:lvlJc w:val="left"/>
        <w:pPr>
          <w:tabs>
            <w:tab w:val="left" w:pos="497"/>
          </w:tabs>
          <w:ind w:left="178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5D88096">
        <w:start w:val="1"/>
        <w:numFmt w:val="decimal"/>
        <w:lvlText w:val="%4."/>
        <w:lvlJc w:val="left"/>
        <w:pPr>
          <w:tabs>
            <w:tab w:val="left" w:pos="497"/>
          </w:tabs>
          <w:ind w:left="250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E9232D2">
        <w:start w:val="1"/>
        <w:numFmt w:val="decimal"/>
        <w:lvlText w:val="%5."/>
        <w:lvlJc w:val="left"/>
        <w:pPr>
          <w:tabs>
            <w:tab w:val="left" w:pos="497"/>
          </w:tabs>
          <w:ind w:left="322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46A7C28">
        <w:start w:val="1"/>
        <w:numFmt w:val="decimal"/>
        <w:lvlText w:val="%6."/>
        <w:lvlJc w:val="left"/>
        <w:pPr>
          <w:tabs>
            <w:tab w:val="left" w:pos="497"/>
          </w:tabs>
          <w:ind w:left="394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D063F54">
        <w:start w:val="1"/>
        <w:numFmt w:val="decimal"/>
        <w:lvlText w:val="%7."/>
        <w:lvlJc w:val="left"/>
        <w:pPr>
          <w:tabs>
            <w:tab w:val="left" w:pos="497"/>
          </w:tabs>
          <w:ind w:left="466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50E1C82">
        <w:start w:val="1"/>
        <w:numFmt w:val="decimal"/>
        <w:lvlText w:val="%8."/>
        <w:lvlJc w:val="left"/>
        <w:pPr>
          <w:tabs>
            <w:tab w:val="left" w:pos="497"/>
          </w:tabs>
          <w:ind w:left="538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6B669D2">
        <w:start w:val="1"/>
        <w:numFmt w:val="decimal"/>
        <w:lvlText w:val="%9."/>
        <w:lvlJc w:val="left"/>
        <w:pPr>
          <w:tabs>
            <w:tab w:val="left" w:pos="497"/>
          </w:tabs>
          <w:ind w:left="610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1454520246">
    <w:abstractNumId w:val="7"/>
    <w:lvlOverride w:ilvl="0">
      <w:startOverride w:val="3"/>
      <w:lvl w:ilvl="0" w:tplc="1ECCE790">
        <w:start w:val="3"/>
        <w:numFmt w:val="decimal"/>
        <w:lvlText w:val="%1."/>
        <w:lvlJc w:val="left"/>
        <w:pPr>
          <w:tabs>
            <w:tab w:val="left" w:pos="457"/>
          </w:tabs>
          <w:ind w:left="456"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65C8FB4">
        <w:start w:val="1"/>
        <w:numFmt w:val="decimal"/>
        <w:lvlText w:val="%2."/>
        <w:lvlJc w:val="left"/>
        <w:pPr>
          <w:tabs>
            <w:tab w:val="left" w:pos="457"/>
          </w:tabs>
          <w:ind w:left="106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ECA6C38">
        <w:start w:val="1"/>
        <w:numFmt w:val="decimal"/>
        <w:lvlText w:val="%3."/>
        <w:lvlJc w:val="left"/>
        <w:pPr>
          <w:tabs>
            <w:tab w:val="left" w:pos="457"/>
          </w:tabs>
          <w:ind w:left="178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5D88096">
        <w:start w:val="1"/>
        <w:numFmt w:val="decimal"/>
        <w:lvlText w:val="%4."/>
        <w:lvlJc w:val="left"/>
        <w:pPr>
          <w:tabs>
            <w:tab w:val="left" w:pos="457"/>
          </w:tabs>
          <w:ind w:left="250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E9232D2">
        <w:start w:val="1"/>
        <w:numFmt w:val="decimal"/>
        <w:lvlText w:val="%5."/>
        <w:lvlJc w:val="left"/>
        <w:pPr>
          <w:tabs>
            <w:tab w:val="left" w:pos="457"/>
          </w:tabs>
          <w:ind w:left="322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46A7C28">
        <w:start w:val="1"/>
        <w:numFmt w:val="decimal"/>
        <w:lvlText w:val="%6."/>
        <w:lvlJc w:val="left"/>
        <w:pPr>
          <w:tabs>
            <w:tab w:val="left" w:pos="457"/>
          </w:tabs>
          <w:ind w:left="394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D063F54">
        <w:start w:val="1"/>
        <w:numFmt w:val="decimal"/>
        <w:lvlText w:val="%7."/>
        <w:lvlJc w:val="left"/>
        <w:pPr>
          <w:tabs>
            <w:tab w:val="left" w:pos="457"/>
          </w:tabs>
          <w:ind w:left="466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0E1C82">
        <w:start w:val="1"/>
        <w:numFmt w:val="decimal"/>
        <w:lvlText w:val="%8."/>
        <w:lvlJc w:val="left"/>
        <w:pPr>
          <w:tabs>
            <w:tab w:val="left" w:pos="457"/>
          </w:tabs>
          <w:ind w:left="538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6B669D2">
        <w:start w:val="1"/>
        <w:numFmt w:val="decimal"/>
        <w:lvlText w:val="%9."/>
        <w:lvlJc w:val="left"/>
        <w:pPr>
          <w:tabs>
            <w:tab w:val="left" w:pos="457"/>
          </w:tabs>
          <w:ind w:left="610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26487656">
    <w:abstractNumId w:val="20"/>
  </w:num>
  <w:num w:numId="11" w16cid:durableId="1806311792">
    <w:abstractNumId w:val="24"/>
  </w:num>
  <w:num w:numId="12" w16cid:durableId="1745224629">
    <w:abstractNumId w:val="22"/>
  </w:num>
  <w:num w:numId="13" w16cid:durableId="1801605060">
    <w:abstractNumId w:val="13"/>
  </w:num>
  <w:num w:numId="14" w16cid:durableId="186872853">
    <w:abstractNumId w:val="18"/>
  </w:num>
  <w:num w:numId="15" w16cid:durableId="2145001107">
    <w:abstractNumId w:val="26"/>
  </w:num>
  <w:num w:numId="16" w16cid:durableId="1388529549">
    <w:abstractNumId w:val="12"/>
  </w:num>
  <w:num w:numId="17" w16cid:durableId="1083911517">
    <w:abstractNumId w:val="1"/>
  </w:num>
  <w:num w:numId="18" w16cid:durableId="1367294343">
    <w:abstractNumId w:val="1"/>
    <w:lvlOverride w:ilvl="0">
      <w:lvl w:ilvl="0" w:tplc="A0125D7C">
        <w:start w:val="1"/>
        <w:numFmt w:val="decimal"/>
        <w:lvlText w:val="%1."/>
        <w:lvlJc w:val="left"/>
        <w:pPr>
          <w:tabs>
            <w:tab w:val="left" w:pos="512"/>
          </w:tabs>
          <w:ind w:left="456"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5141A2A">
        <w:start w:val="1"/>
        <w:numFmt w:val="lowerLetter"/>
        <w:lvlText w:val="%2."/>
        <w:lvlJc w:val="left"/>
        <w:pPr>
          <w:tabs>
            <w:tab w:val="left" w:pos="512"/>
          </w:tabs>
          <w:ind w:left="824" w:hanging="3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78E150">
        <w:start w:val="1"/>
        <w:numFmt w:val="lowerLetter"/>
        <w:lvlText w:val="%3."/>
        <w:lvlJc w:val="left"/>
        <w:pPr>
          <w:tabs>
            <w:tab w:val="left" w:pos="512"/>
          </w:tabs>
          <w:ind w:left="1289" w:hanging="3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F1426E8">
        <w:start w:val="1"/>
        <w:numFmt w:val="lowerLetter"/>
        <w:lvlText w:val="%4."/>
        <w:lvlJc w:val="left"/>
        <w:pPr>
          <w:tabs>
            <w:tab w:val="left" w:pos="512"/>
          </w:tabs>
          <w:ind w:left="1754" w:hanging="3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594B1DA">
        <w:start w:val="1"/>
        <w:numFmt w:val="lowerLetter"/>
        <w:lvlText w:val="%5."/>
        <w:lvlJc w:val="left"/>
        <w:pPr>
          <w:tabs>
            <w:tab w:val="left" w:pos="512"/>
          </w:tabs>
          <w:ind w:left="2219" w:hanging="3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CE5204">
        <w:start w:val="1"/>
        <w:numFmt w:val="lowerLetter"/>
        <w:lvlText w:val="%6."/>
        <w:lvlJc w:val="left"/>
        <w:pPr>
          <w:tabs>
            <w:tab w:val="left" w:pos="512"/>
          </w:tabs>
          <w:ind w:left="2684" w:hanging="3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F1CE578">
        <w:start w:val="1"/>
        <w:numFmt w:val="lowerLetter"/>
        <w:lvlText w:val="%7."/>
        <w:lvlJc w:val="left"/>
        <w:pPr>
          <w:tabs>
            <w:tab w:val="left" w:pos="512"/>
          </w:tabs>
          <w:ind w:left="3149" w:hanging="3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8A0B2C">
        <w:start w:val="1"/>
        <w:numFmt w:val="lowerLetter"/>
        <w:lvlText w:val="%8."/>
        <w:lvlJc w:val="left"/>
        <w:pPr>
          <w:tabs>
            <w:tab w:val="left" w:pos="512"/>
          </w:tabs>
          <w:ind w:left="3614" w:hanging="3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B18C386">
        <w:start w:val="1"/>
        <w:numFmt w:val="lowerLetter"/>
        <w:lvlText w:val="%9."/>
        <w:lvlJc w:val="left"/>
        <w:pPr>
          <w:tabs>
            <w:tab w:val="left" w:pos="512"/>
          </w:tabs>
          <w:ind w:left="4079" w:hanging="3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16cid:durableId="1639725155">
    <w:abstractNumId w:val="1"/>
    <w:lvlOverride w:ilvl="0">
      <w:lvl w:ilvl="0" w:tplc="A0125D7C">
        <w:start w:val="1"/>
        <w:numFmt w:val="decimal"/>
        <w:lvlText w:val="%1."/>
        <w:lvlJc w:val="left"/>
        <w:pPr>
          <w:tabs>
            <w:tab w:val="left" w:pos="457"/>
          </w:tabs>
          <w:ind w:left="456" w:hanging="3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5141A2A">
        <w:start w:val="1"/>
        <w:numFmt w:val="lowerLetter"/>
        <w:lvlText w:val="%2."/>
        <w:lvlJc w:val="left"/>
        <w:pPr>
          <w:tabs>
            <w:tab w:val="left" w:pos="457"/>
          </w:tabs>
          <w:ind w:left="8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78E150">
        <w:start w:val="1"/>
        <w:numFmt w:val="lowerLetter"/>
        <w:lvlText w:val="%3."/>
        <w:lvlJc w:val="left"/>
        <w:pPr>
          <w:tabs>
            <w:tab w:val="left" w:pos="457"/>
          </w:tabs>
          <w:ind w:left="12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F1426E8">
        <w:start w:val="1"/>
        <w:numFmt w:val="lowerLetter"/>
        <w:lvlText w:val="%4."/>
        <w:lvlJc w:val="left"/>
        <w:pPr>
          <w:tabs>
            <w:tab w:val="left" w:pos="457"/>
          </w:tabs>
          <w:ind w:left="1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594B1DA">
        <w:start w:val="1"/>
        <w:numFmt w:val="lowerLetter"/>
        <w:lvlText w:val="%5."/>
        <w:lvlJc w:val="left"/>
        <w:pPr>
          <w:tabs>
            <w:tab w:val="left" w:pos="457"/>
          </w:tabs>
          <w:ind w:left="2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CE5204">
        <w:start w:val="1"/>
        <w:numFmt w:val="lowerLetter"/>
        <w:lvlText w:val="%6."/>
        <w:lvlJc w:val="left"/>
        <w:pPr>
          <w:tabs>
            <w:tab w:val="left" w:pos="457"/>
          </w:tabs>
          <w:ind w:left="2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F1CE578">
        <w:start w:val="1"/>
        <w:numFmt w:val="lowerLetter"/>
        <w:lvlText w:val="%7."/>
        <w:lvlJc w:val="left"/>
        <w:pPr>
          <w:tabs>
            <w:tab w:val="left" w:pos="457"/>
          </w:tabs>
          <w:ind w:left="31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8A0B2C">
        <w:start w:val="1"/>
        <w:numFmt w:val="lowerLetter"/>
        <w:lvlText w:val="%8."/>
        <w:lvlJc w:val="left"/>
        <w:pPr>
          <w:tabs>
            <w:tab w:val="left" w:pos="457"/>
          </w:tabs>
          <w:ind w:left="36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B18C386">
        <w:start w:val="1"/>
        <w:numFmt w:val="lowerLetter"/>
        <w:lvlText w:val="%9."/>
        <w:lvlJc w:val="left"/>
        <w:pPr>
          <w:tabs>
            <w:tab w:val="left" w:pos="457"/>
          </w:tabs>
          <w:ind w:left="40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16cid:durableId="1272130256">
    <w:abstractNumId w:val="3"/>
  </w:num>
  <w:num w:numId="21" w16cid:durableId="353389939">
    <w:abstractNumId w:val="21"/>
  </w:num>
  <w:num w:numId="22" w16cid:durableId="1121801262">
    <w:abstractNumId w:val="16"/>
  </w:num>
  <w:num w:numId="23" w16cid:durableId="1509829108">
    <w:abstractNumId w:val="8"/>
  </w:num>
  <w:num w:numId="24" w16cid:durableId="1627613447">
    <w:abstractNumId w:val="27"/>
  </w:num>
  <w:num w:numId="25" w16cid:durableId="290526456">
    <w:abstractNumId w:val="5"/>
  </w:num>
  <w:num w:numId="26" w16cid:durableId="1314529191">
    <w:abstractNumId w:val="14"/>
  </w:num>
  <w:num w:numId="27" w16cid:durableId="602759837">
    <w:abstractNumId w:val="17"/>
  </w:num>
  <w:num w:numId="28" w16cid:durableId="1141190000">
    <w:abstractNumId w:val="9"/>
  </w:num>
  <w:num w:numId="29" w16cid:durableId="985276205">
    <w:abstractNumId w:val="23"/>
  </w:num>
  <w:num w:numId="30" w16cid:durableId="627901825">
    <w:abstractNumId w:val="25"/>
  </w:num>
  <w:num w:numId="31" w16cid:durableId="2075272500">
    <w:abstractNumId w:val="2"/>
  </w:num>
  <w:num w:numId="32" w16cid:durableId="371272391">
    <w:abstractNumId w:val="29"/>
  </w:num>
  <w:num w:numId="33" w16cid:durableId="712736031">
    <w:abstractNumId w:val="4"/>
  </w:num>
  <w:num w:numId="34" w16cid:durableId="1136946940">
    <w:abstractNumId w:val="10"/>
  </w:num>
  <w:num w:numId="35" w16cid:durableId="212476404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k Kopp">
    <w15:presenceInfo w15:providerId="Windows Live" w15:userId="3886495759b6b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A9"/>
    <w:rsid w:val="00014620"/>
    <w:rsid w:val="00093CB2"/>
    <w:rsid w:val="000B1F68"/>
    <w:rsid w:val="000B5BCC"/>
    <w:rsid w:val="000D358D"/>
    <w:rsid w:val="000F7616"/>
    <w:rsid w:val="00105784"/>
    <w:rsid w:val="001460E3"/>
    <w:rsid w:val="00150738"/>
    <w:rsid w:val="00150F2A"/>
    <w:rsid w:val="00153FF1"/>
    <w:rsid w:val="00166D7A"/>
    <w:rsid w:val="00184105"/>
    <w:rsid w:val="001D4F0F"/>
    <w:rsid w:val="0020513A"/>
    <w:rsid w:val="002340AC"/>
    <w:rsid w:val="00291D82"/>
    <w:rsid w:val="002C4A4E"/>
    <w:rsid w:val="002D3FD6"/>
    <w:rsid w:val="0030484D"/>
    <w:rsid w:val="00305792"/>
    <w:rsid w:val="00334DD2"/>
    <w:rsid w:val="00355DE1"/>
    <w:rsid w:val="003568BC"/>
    <w:rsid w:val="00366AB5"/>
    <w:rsid w:val="00367F02"/>
    <w:rsid w:val="00371256"/>
    <w:rsid w:val="00373A6F"/>
    <w:rsid w:val="00377325"/>
    <w:rsid w:val="00381383"/>
    <w:rsid w:val="00384575"/>
    <w:rsid w:val="0039668A"/>
    <w:rsid w:val="003A0EA9"/>
    <w:rsid w:val="003B0BE4"/>
    <w:rsid w:val="00402387"/>
    <w:rsid w:val="0042288C"/>
    <w:rsid w:val="004738B3"/>
    <w:rsid w:val="00476BA7"/>
    <w:rsid w:val="00492301"/>
    <w:rsid w:val="004B2265"/>
    <w:rsid w:val="004B7D47"/>
    <w:rsid w:val="00501577"/>
    <w:rsid w:val="0050224A"/>
    <w:rsid w:val="005300F2"/>
    <w:rsid w:val="00543F7B"/>
    <w:rsid w:val="0055712B"/>
    <w:rsid w:val="005B1114"/>
    <w:rsid w:val="005D7D35"/>
    <w:rsid w:val="00601CC0"/>
    <w:rsid w:val="00611DB7"/>
    <w:rsid w:val="00623F4B"/>
    <w:rsid w:val="006304FD"/>
    <w:rsid w:val="006B1E97"/>
    <w:rsid w:val="006E3DE1"/>
    <w:rsid w:val="006E59B5"/>
    <w:rsid w:val="006F0528"/>
    <w:rsid w:val="00725663"/>
    <w:rsid w:val="00727174"/>
    <w:rsid w:val="00775493"/>
    <w:rsid w:val="00780537"/>
    <w:rsid w:val="007957C0"/>
    <w:rsid w:val="007A6E12"/>
    <w:rsid w:val="007B1CC5"/>
    <w:rsid w:val="007C64F2"/>
    <w:rsid w:val="007D2910"/>
    <w:rsid w:val="00804005"/>
    <w:rsid w:val="00822183"/>
    <w:rsid w:val="00825E2D"/>
    <w:rsid w:val="00842801"/>
    <w:rsid w:val="00887879"/>
    <w:rsid w:val="008A54C2"/>
    <w:rsid w:val="008B4A56"/>
    <w:rsid w:val="008F56E0"/>
    <w:rsid w:val="00912CED"/>
    <w:rsid w:val="0093663B"/>
    <w:rsid w:val="009474DA"/>
    <w:rsid w:val="009525BB"/>
    <w:rsid w:val="00981A18"/>
    <w:rsid w:val="00983A11"/>
    <w:rsid w:val="009C30AA"/>
    <w:rsid w:val="00A15FB5"/>
    <w:rsid w:val="00A16AE7"/>
    <w:rsid w:val="00A40E3C"/>
    <w:rsid w:val="00A42ECA"/>
    <w:rsid w:val="00A63A82"/>
    <w:rsid w:val="00A6575D"/>
    <w:rsid w:val="00AA4126"/>
    <w:rsid w:val="00AB6AFB"/>
    <w:rsid w:val="00AF3315"/>
    <w:rsid w:val="00B01507"/>
    <w:rsid w:val="00BB08DC"/>
    <w:rsid w:val="00BD6AAB"/>
    <w:rsid w:val="00BE7C57"/>
    <w:rsid w:val="00C30E0E"/>
    <w:rsid w:val="00C557E8"/>
    <w:rsid w:val="00C77316"/>
    <w:rsid w:val="00C84D57"/>
    <w:rsid w:val="00CA0D2B"/>
    <w:rsid w:val="00CB5F79"/>
    <w:rsid w:val="00CD2037"/>
    <w:rsid w:val="00CD4A51"/>
    <w:rsid w:val="00CF64D3"/>
    <w:rsid w:val="00D234BB"/>
    <w:rsid w:val="00D23F43"/>
    <w:rsid w:val="00D310AE"/>
    <w:rsid w:val="00D64AED"/>
    <w:rsid w:val="00D82279"/>
    <w:rsid w:val="00DB3439"/>
    <w:rsid w:val="00DB37EB"/>
    <w:rsid w:val="00DC7697"/>
    <w:rsid w:val="00DE4CF6"/>
    <w:rsid w:val="00DF0318"/>
    <w:rsid w:val="00DF7138"/>
    <w:rsid w:val="00DF7713"/>
    <w:rsid w:val="00E023C6"/>
    <w:rsid w:val="00E11F34"/>
    <w:rsid w:val="00E421D8"/>
    <w:rsid w:val="00E64448"/>
    <w:rsid w:val="00E75B58"/>
    <w:rsid w:val="00E87D75"/>
    <w:rsid w:val="00E97B60"/>
    <w:rsid w:val="00EB7AE2"/>
    <w:rsid w:val="00EC2FA2"/>
    <w:rsid w:val="00F76501"/>
    <w:rsid w:val="00FC2C8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E8179F"/>
  <w15:docId w15:val="{8FC73024-06BE-954C-BEEF-79FD4791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widowControl w:val="0"/>
    </w:pPr>
    <w:rPr>
      <w:rFonts w:ascii="Calibri" w:eastAsia="Calibri" w:hAnsi="Calibri" w:cs="Calibri"/>
      <w:color w:val="000000"/>
      <w:sz w:val="22"/>
      <w:szCs w:val="22"/>
      <w:u w:color="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Plattetekst">
    <w:name w:val="Body Text"/>
    <w:link w:val="PlattetekstChar"/>
    <w:pPr>
      <w:widowControl w:val="0"/>
      <w:ind w:left="456" w:hanging="340"/>
    </w:pPr>
    <w:rPr>
      <w:rFonts w:cs="Arial Unicode MS"/>
      <w:color w:val="000000"/>
      <w:sz w:val="22"/>
      <w:szCs w:val="22"/>
      <w:u w:color="000000"/>
      <w:lang w:val="en-US"/>
    </w:rPr>
  </w:style>
  <w:style w:type="paragraph" w:customStyle="1" w:styleId="Heading11">
    <w:name w:val="Heading 11"/>
    <w:pPr>
      <w:widowControl w:val="0"/>
      <w:ind w:left="115"/>
      <w:outlineLvl w:val="1"/>
    </w:pPr>
    <w:rPr>
      <w:rFonts w:ascii="Cambria" w:eastAsia="Cambria" w:hAnsi="Cambria" w:cs="Cambria"/>
      <w:b/>
      <w:bCs/>
      <w:color w:val="000000"/>
      <w:sz w:val="26"/>
      <w:szCs w:val="26"/>
      <w:u w:color="000000"/>
      <w:lang w:val="en-US"/>
    </w:rPr>
  </w:style>
  <w:style w:type="paragraph" w:customStyle="1" w:styleId="Heading21">
    <w:name w:val="Heading 21"/>
    <w:pPr>
      <w:widowControl w:val="0"/>
      <w:ind w:left="115"/>
      <w:outlineLvl w:val="2"/>
    </w:pPr>
    <w:rPr>
      <w:rFonts w:cs="Arial Unicode MS"/>
      <w:b/>
      <w:bCs/>
      <w:color w:val="000000"/>
      <w:sz w:val="22"/>
      <w:szCs w:val="22"/>
      <w:u w:color="000000"/>
      <w:lang w:val="en-US"/>
    </w:rPr>
  </w:style>
  <w:style w:type="numbering" w:customStyle="1" w:styleId="Gemporteerdestijl1">
    <w:name w:val="Geïmporteerde stijl 1"/>
    <w:pPr>
      <w:numPr>
        <w:numId w:val="1"/>
      </w:numPr>
    </w:pPr>
  </w:style>
  <w:style w:type="numbering" w:customStyle="1" w:styleId="Gemporteerdestijl2">
    <w:name w:val="Geïmporteerde stijl 2"/>
    <w:pPr>
      <w:numPr>
        <w:numId w:val="4"/>
      </w:numPr>
    </w:pPr>
  </w:style>
  <w:style w:type="numbering" w:customStyle="1" w:styleId="Gemporteerdestijl3">
    <w:name w:val="Geïmporteerde stijl 3"/>
    <w:pPr>
      <w:numPr>
        <w:numId w:val="6"/>
      </w:numPr>
    </w:pPr>
  </w:style>
  <w:style w:type="numbering" w:customStyle="1" w:styleId="Gemporteerdestijl4">
    <w:name w:val="Geïmporteerde stijl 4"/>
    <w:pPr>
      <w:numPr>
        <w:numId w:val="10"/>
      </w:numPr>
    </w:pPr>
  </w:style>
  <w:style w:type="numbering" w:customStyle="1" w:styleId="Gemporteerdestijl5">
    <w:name w:val="Geïmporteerde stijl 5"/>
    <w:pPr>
      <w:numPr>
        <w:numId w:val="12"/>
      </w:numPr>
    </w:pPr>
  </w:style>
  <w:style w:type="numbering" w:customStyle="1" w:styleId="Gemporteerdestijl50">
    <w:name w:val="Geïmporteerde stijl 5.0"/>
    <w:pPr>
      <w:numPr>
        <w:numId w:val="14"/>
      </w:numPr>
    </w:pPr>
  </w:style>
  <w:style w:type="numbering" w:customStyle="1" w:styleId="Gemporteerdestijl6">
    <w:name w:val="Geïmporteerde stijl 6"/>
    <w:pPr>
      <w:numPr>
        <w:numId w:val="16"/>
      </w:numPr>
    </w:pPr>
  </w:style>
  <w:style w:type="numbering" w:customStyle="1" w:styleId="Gemporteerdestijl7">
    <w:name w:val="Geïmporteerde stijl 7"/>
    <w:pPr>
      <w:numPr>
        <w:numId w:val="20"/>
      </w:numPr>
    </w:pPr>
  </w:style>
  <w:style w:type="numbering" w:customStyle="1" w:styleId="Gemporteerdestijl8">
    <w:name w:val="Geïmporteerde stijl 8"/>
    <w:pPr>
      <w:numPr>
        <w:numId w:val="22"/>
      </w:numPr>
    </w:pPr>
  </w:style>
  <w:style w:type="numbering" w:customStyle="1" w:styleId="Gemporteerdestijl9">
    <w:name w:val="Geïmporteerde stijl 9"/>
    <w:pPr>
      <w:numPr>
        <w:numId w:val="24"/>
      </w:numPr>
    </w:pPr>
  </w:style>
  <w:style w:type="numbering" w:customStyle="1" w:styleId="Gemporteerdestijl10">
    <w:name w:val="Geïmporteerde stijl 10"/>
    <w:pPr>
      <w:numPr>
        <w:numId w:val="26"/>
      </w:numPr>
    </w:pPr>
  </w:style>
  <w:style w:type="numbering" w:customStyle="1" w:styleId="Gemporteerdestijl11">
    <w:name w:val="Geïmporteerde stijl 11"/>
    <w:pPr>
      <w:numPr>
        <w:numId w:val="28"/>
      </w:numPr>
    </w:pPr>
  </w:style>
  <w:style w:type="numbering" w:customStyle="1" w:styleId="Gemporteerdestijl12">
    <w:name w:val="Geïmporteerde stijl 12"/>
    <w:pPr>
      <w:numPr>
        <w:numId w:val="30"/>
      </w:numPr>
    </w:pPr>
  </w:style>
  <w:style w:type="character" w:styleId="Verwijzingopmerking">
    <w:name w:val="annotation reference"/>
    <w:basedOn w:val="Standaardalinea-lettertype"/>
    <w:uiPriority w:val="99"/>
    <w:semiHidden/>
    <w:unhideWhenUsed/>
    <w:rsid w:val="00AB6AFB"/>
    <w:rPr>
      <w:sz w:val="16"/>
      <w:szCs w:val="16"/>
    </w:rPr>
  </w:style>
  <w:style w:type="paragraph" w:styleId="Tekstopmerking">
    <w:name w:val="annotation text"/>
    <w:basedOn w:val="Standaard"/>
    <w:link w:val="TekstopmerkingChar"/>
    <w:uiPriority w:val="99"/>
    <w:semiHidden/>
    <w:unhideWhenUsed/>
    <w:rsid w:val="00AB6AFB"/>
    <w:rPr>
      <w:sz w:val="20"/>
      <w:szCs w:val="20"/>
    </w:rPr>
  </w:style>
  <w:style w:type="character" w:customStyle="1" w:styleId="TekstopmerkingChar">
    <w:name w:val="Tekst opmerking Char"/>
    <w:basedOn w:val="Standaardalinea-lettertype"/>
    <w:link w:val="Tekstopmerking"/>
    <w:uiPriority w:val="99"/>
    <w:semiHidden/>
    <w:rsid w:val="00AB6AFB"/>
    <w:rPr>
      <w:rFonts w:ascii="Calibri" w:eastAsia="Calibri" w:hAnsi="Calibri" w:cs="Calibri"/>
      <w:color w:val="000000"/>
      <w:u w:color="000000"/>
      <w:lang w:val="en-US"/>
    </w:rPr>
  </w:style>
  <w:style w:type="paragraph" w:styleId="Onderwerpvanopmerking">
    <w:name w:val="annotation subject"/>
    <w:basedOn w:val="Tekstopmerking"/>
    <w:next w:val="Tekstopmerking"/>
    <w:link w:val="OnderwerpvanopmerkingChar"/>
    <w:uiPriority w:val="99"/>
    <w:semiHidden/>
    <w:unhideWhenUsed/>
    <w:rsid w:val="00AB6AFB"/>
    <w:rPr>
      <w:b/>
      <w:bCs/>
    </w:rPr>
  </w:style>
  <w:style w:type="character" w:customStyle="1" w:styleId="OnderwerpvanopmerkingChar">
    <w:name w:val="Onderwerp van opmerking Char"/>
    <w:basedOn w:val="TekstopmerkingChar"/>
    <w:link w:val="Onderwerpvanopmerking"/>
    <w:uiPriority w:val="99"/>
    <w:semiHidden/>
    <w:rsid w:val="00AB6AFB"/>
    <w:rPr>
      <w:rFonts w:ascii="Calibri" w:eastAsia="Calibri" w:hAnsi="Calibri" w:cs="Calibri"/>
      <w:b/>
      <w:bCs/>
      <w:color w:val="000000"/>
      <w:u w:color="000000"/>
      <w:lang w:val="en-US"/>
    </w:rPr>
  </w:style>
  <w:style w:type="paragraph" w:styleId="Ballontekst">
    <w:name w:val="Balloon Text"/>
    <w:basedOn w:val="Standaard"/>
    <w:link w:val="BallontekstChar"/>
    <w:uiPriority w:val="99"/>
    <w:semiHidden/>
    <w:unhideWhenUsed/>
    <w:rsid w:val="00AB6AFB"/>
    <w:rPr>
      <w:rFonts w:ascii="Tahoma" w:hAnsi="Tahoma" w:cs="Tahoma"/>
      <w:sz w:val="16"/>
      <w:szCs w:val="16"/>
    </w:rPr>
  </w:style>
  <w:style w:type="character" w:customStyle="1" w:styleId="BallontekstChar">
    <w:name w:val="Ballontekst Char"/>
    <w:basedOn w:val="Standaardalinea-lettertype"/>
    <w:link w:val="Ballontekst"/>
    <w:uiPriority w:val="99"/>
    <w:semiHidden/>
    <w:rsid w:val="00AB6AFB"/>
    <w:rPr>
      <w:rFonts w:ascii="Tahoma" w:eastAsia="Calibri" w:hAnsi="Tahoma" w:cs="Tahoma"/>
      <w:color w:val="000000"/>
      <w:sz w:val="16"/>
      <w:szCs w:val="16"/>
      <w:u w:color="000000"/>
      <w:lang w:val="en-US"/>
    </w:rPr>
  </w:style>
  <w:style w:type="paragraph" w:styleId="Koptekst">
    <w:name w:val="header"/>
    <w:basedOn w:val="Standaard"/>
    <w:link w:val="KoptekstChar"/>
    <w:uiPriority w:val="99"/>
    <w:unhideWhenUsed/>
    <w:rsid w:val="00C557E8"/>
    <w:pPr>
      <w:tabs>
        <w:tab w:val="center" w:pos="4536"/>
        <w:tab w:val="right" w:pos="9072"/>
      </w:tabs>
    </w:pPr>
  </w:style>
  <w:style w:type="character" w:customStyle="1" w:styleId="KoptekstChar">
    <w:name w:val="Koptekst Char"/>
    <w:basedOn w:val="Standaardalinea-lettertype"/>
    <w:link w:val="Koptekst"/>
    <w:uiPriority w:val="99"/>
    <w:rsid w:val="00C557E8"/>
    <w:rPr>
      <w:rFonts w:ascii="Calibri" w:eastAsia="Calibri" w:hAnsi="Calibri" w:cs="Calibri"/>
      <w:color w:val="000000"/>
      <w:sz w:val="22"/>
      <w:szCs w:val="22"/>
      <w:u w:color="000000"/>
      <w:lang w:val="en-US"/>
    </w:rPr>
  </w:style>
  <w:style w:type="paragraph" w:styleId="Voettekst">
    <w:name w:val="footer"/>
    <w:basedOn w:val="Standaard"/>
    <w:link w:val="VoettekstChar"/>
    <w:uiPriority w:val="99"/>
    <w:unhideWhenUsed/>
    <w:rsid w:val="00C557E8"/>
    <w:pPr>
      <w:tabs>
        <w:tab w:val="center" w:pos="4536"/>
        <w:tab w:val="right" w:pos="9072"/>
      </w:tabs>
    </w:pPr>
  </w:style>
  <w:style w:type="character" w:customStyle="1" w:styleId="VoettekstChar">
    <w:name w:val="Voettekst Char"/>
    <w:basedOn w:val="Standaardalinea-lettertype"/>
    <w:link w:val="Voettekst"/>
    <w:uiPriority w:val="99"/>
    <w:rsid w:val="00C557E8"/>
    <w:rPr>
      <w:rFonts w:ascii="Calibri" w:eastAsia="Calibri" w:hAnsi="Calibri" w:cs="Calibri"/>
      <w:color w:val="000000"/>
      <w:sz w:val="22"/>
      <w:szCs w:val="22"/>
      <w:u w:color="000000"/>
      <w:lang w:val="en-US"/>
    </w:rPr>
  </w:style>
  <w:style w:type="paragraph" w:styleId="Revisie">
    <w:name w:val="Revision"/>
    <w:hidden/>
    <w:uiPriority w:val="99"/>
    <w:semiHidden/>
    <w:rsid w:val="009474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en-US"/>
    </w:rPr>
  </w:style>
  <w:style w:type="character" w:styleId="Onopgelostemelding">
    <w:name w:val="Unresolved Mention"/>
    <w:basedOn w:val="Standaardalinea-lettertype"/>
    <w:uiPriority w:val="99"/>
    <w:semiHidden/>
    <w:unhideWhenUsed/>
    <w:rsid w:val="009474DA"/>
    <w:rPr>
      <w:color w:val="605E5C"/>
      <w:shd w:val="clear" w:color="auto" w:fill="E1DFDD"/>
    </w:rPr>
  </w:style>
  <w:style w:type="character" w:styleId="GevolgdeHyperlink">
    <w:name w:val="FollowedHyperlink"/>
    <w:basedOn w:val="Standaardalinea-lettertype"/>
    <w:uiPriority w:val="99"/>
    <w:semiHidden/>
    <w:unhideWhenUsed/>
    <w:rsid w:val="00D234BB"/>
    <w:rPr>
      <w:color w:val="FF00FF" w:themeColor="followedHyperlink"/>
      <w:u w:val="single"/>
    </w:rPr>
  </w:style>
  <w:style w:type="character" w:customStyle="1" w:styleId="PlattetekstChar">
    <w:name w:val="Platte tekst Char"/>
    <w:link w:val="Plattetekst"/>
    <w:rsid w:val="00D23F43"/>
    <w:rPr>
      <w:rFonts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65073">
      <w:bodyDiv w:val="1"/>
      <w:marLeft w:val="0"/>
      <w:marRight w:val="0"/>
      <w:marTop w:val="0"/>
      <w:marBottom w:val="0"/>
      <w:divBdr>
        <w:top w:val="none" w:sz="0" w:space="0" w:color="auto"/>
        <w:left w:val="none" w:sz="0" w:space="0" w:color="auto"/>
        <w:bottom w:val="none" w:sz="0" w:space="0" w:color="auto"/>
        <w:right w:val="none" w:sz="0" w:space="0" w:color="auto"/>
      </w:divBdr>
    </w:div>
    <w:div w:id="1051422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97309-860D-6E4C-B65D-48E8BD9F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2551</Words>
  <Characters>14036</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Erik Kopp</cp:lastModifiedBy>
  <cp:revision>3</cp:revision>
  <dcterms:created xsi:type="dcterms:W3CDTF">2023-03-14T16:05:00Z</dcterms:created>
  <dcterms:modified xsi:type="dcterms:W3CDTF">2023-03-14T16:13:00Z</dcterms:modified>
</cp:coreProperties>
</file>